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682DF" w14:textId="77777777" w:rsidR="005C71AD" w:rsidRDefault="00901442">
      <w:pPr>
        <w:tabs>
          <w:tab w:val="left" w:pos="3965"/>
          <w:tab w:val="left" w:pos="4757"/>
        </w:tabs>
        <w:spacing w:before="58"/>
        <w:ind w:left="2172"/>
        <w:rPr>
          <w:rFonts w:ascii="Arial"/>
          <w:b/>
          <w:i/>
          <w:sz w:val="52"/>
        </w:rPr>
      </w:pPr>
      <w:r>
        <w:rPr>
          <w:rFonts w:ascii="Arial"/>
          <w:b/>
          <w:i/>
          <w:spacing w:val="37"/>
          <w:sz w:val="52"/>
        </w:rPr>
        <w:t>Table</w:t>
      </w:r>
      <w:r>
        <w:rPr>
          <w:rFonts w:ascii="Arial"/>
          <w:b/>
          <w:i/>
          <w:spacing w:val="37"/>
          <w:sz w:val="52"/>
        </w:rPr>
        <w:tab/>
      </w:r>
      <w:r>
        <w:rPr>
          <w:rFonts w:ascii="Arial"/>
          <w:b/>
          <w:i/>
          <w:spacing w:val="26"/>
          <w:sz w:val="52"/>
        </w:rPr>
        <w:t>of</w:t>
      </w:r>
      <w:r>
        <w:rPr>
          <w:rFonts w:ascii="Arial"/>
          <w:b/>
          <w:i/>
          <w:spacing w:val="26"/>
          <w:sz w:val="52"/>
        </w:rPr>
        <w:tab/>
      </w:r>
      <w:r>
        <w:rPr>
          <w:rFonts w:ascii="Arial"/>
          <w:b/>
          <w:i/>
          <w:spacing w:val="45"/>
          <w:sz w:val="52"/>
        </w:rPr>
        <w:t>Contents</w:t>
      </w:r>
      <w:r>
        <w:rPr>
          <w:rFonts w:ascii="Arial"/>
          <w:b/>
          <w:i/>
          <w:spacing w:val="-93"/>
          <w:sz w:val="52"/>
        </w:rPr>
        <w:t xml:space="preserve"> </w:t>
      </w:r>
    </w:p>
    <w:p w14:paraId="1BC7757D" w14:textId="77777777" w:rsidR="005C71AD" w:rsidRDefault="005C71AD">
      <w:pPr>
        <w:pStyle w:val="BodyText"/>
        <w:rPr>
          <w:rFonts w:ascii="Arial"/>
          <w:b/>
          <w:i/>
        </w:rPr>
      </w:pPr>
    </w:p>
    <w:p w14:paraId="4DF2F308" w14:textId="5530F323" w:rsidR="005C71AD" w:rsidRDefault="001E2A74">
      <w:pPr>
        <w:pStyle w:val="BodyText"/>
        <w:spacing w:before="9"/>
        <w:rPr>
          <w:rFonts w:ascii="Arial"/>
          <w:b/>
          <w:i/>
          <w:sz w:val="14"/>
        </w:rPr>
      </w:pPr>
      <w:r>
        <w:rPr>
          <w:noProof/>
        </w:rPr>
        <mc:AlternateContent>
          <mc:Choice Requires="wpg">
            <w:drawing>
              <wp:anchor distT="0" distB="0" distL="0" distR="0" simplePos="0" relativeHeight="251658240" behindDoc="1" locked="0" layoutInCell="1" allowOverlap="1" wp14:anchorId="5E1537E1" wp14:editId="119D28BF">
                <wp:simplePos x="0" y="0"/>
                <wp:positionH relativeFrom="page">
                  <wp:posOffset>1825625</wp:posOffset>
                </wp:positionH>
                <wp:positionV relativeFrom="paragraph">
                  <wp:posOffset>132715</wp:posOffset>
                </wp:positionV>
                <wp:extent cx="4121150" cy="6350"/>
                <wp:effectExtent l="6350" t="6350" r="6350" b="6350"/>
                <wp:wrapTopAndBottom/>
                <wp:docPr id="3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1150" cy="6350"/>
                          <a:chOff x="2875" y="209"/>
                          <a:chExt cx="6490" cy="10"/>
                        </a:xfrm>
                      </wpg:grpSpPr>
                      <wps:wsp>
                        <wps:cNvPr id="37" name="Rectangle 4"/>
                        <wps:cNvSpPr>
                          <a:spLocks noChangeArrowheads="1"/>
                        </wps:cNvSpPr>
                        <wps:spPr bwMode="auto">
                          <a:xfrm>
                            <a:off x="2875" y="209"/>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3"/>
                        <wps:cNvCnPr>
                          <a:cxnSpLocks noChangeShapeType="1"/>
                        </wps:cNvCnPr>
                        <wps:spPr bwMode="auto">
                          <a:xfrm>
                            <a:off x="2880" y="214"/>
                            <a:ext cx="64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8C8F47" id="Group 2" o:spid="_x0000_s1026" style="position:absolute;margin-left:143.75pt;margin-top:10.45pt;width:324.5pt;height:.5pt;z-index:-251658240;mso-wrap-distance-left:0;mso-wrap-distance-right:0;mso-position-horizontal-relative:page" coordorigin="2875,209" coordsize="64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">
                <v:rect id="Rectangle 4" o:spid="_x0000_s1027" style="position:absolute;left:2875;top:209;width: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line id="Line 3" o:spid="_x0000_s1028" style="position:absolute;visibility:visible;mso-wrap-style:square" from="2880,214" to="9365,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w10:wrap type="topAndBottom" anchorx="page"/>
              </v:group>
            </w:pict>
          </mc:Fallback>
        </mc:AlternateContent>
      </w:r>
    </w:p>
    <w:p w14:paraId="7C6263B4" w14:textId="77777777" w:rsidR="005C71AD" w:rsidRDefault="00E1745D">
      <w:pPr>
        <w:pStyle w:val="Heading1"/>
        <w:numPr>
          <w:ilvl w:val="2"/>
          <w:numId w:val="8"/>
        </w:numPr>
        <w:tabs>
          <w:tab w:val="left" w:pos="1480"/>
        </w:tabs>
        <w:spacing w:before="441" w:line="240" w:lineRule="auto"/>
        <w:ind w:hanging="999"/>
      </w:pPr>
      <w:hyperlink w:anchor="_bookmark0" w:history="1">
        <w:r w:rsidR="00901442">
          <w:t>– Rules Governing Adult Protective Services</w:t>
        </w:r>
        <w:r w:rsidR="00901442">
          <w:rPr>
            <w:spacing w:val="-6"/>
          </w:rPr>
          <w:t xml:space="preserve"> </w:t>
        </w:r>
        <w:r w:rsidR="00901442">
          <w:t>Programs</w:t>
        </w:r>
      </w:hyperlink>
    </w:p>
    <w:p w14:paraId="6597DC83" w14:textId="77777777" w:rsidR="005C71AD" w:rsidRDefault="00E1745D">
      <w:pPr>
        <w:pStyle w:val="ListParagraph"/>
        <w:numPr>
          <w:ilvl w:val="3"/>
          <w:numId w:val="8"/>
        </w:numPr>
        <w:tabs>
          <w:tab w:val="left" w:pos="1705"/>
          <w:tab w:val="right" w:leader="dot" w:pos="9481"/>
        </w:tabs>
        <w:spacing w:before="70"/>
        <w:ind w:hanging="504"/>
        <w:rPr>
          <w:rFonts w:ascii="Arial"/>
        </w:rPr>
      </w:pPr>
      <w:hyperlink w:anchor="_bookmark1" w:history="1">
        <w:r w:rsidR="00901442">
          <w:rPr>
            <w:rFonts w:ascii="Arial"/>
          </w:rPr>
          <w:t>Authority.</w:t>
        </w:r>
        <w:r w:rsidR="00901442">
          <w:rPr>
            <w:rFonts w:ascii="Arial"/>
          </w:rPr>
          <w:tab/>
          <w:t>2</w:t>
        </w:r>
      </w:hyperlink>
    </w:p>
    <w:p w14:paraId="0DF36BA1" w14:textId="77777777" w:rsidR="005C71AD" w:rsidRDefault="00E1745D">
      <w:pPr>
        <w:pStyle w:val="ListParagraph"/>
        <w:numPr>
          <w:ilvl w:val="3"/>
          <w:numId w:val="8"/>
        </w:numPr>
        <w:tabs>
          <w:tab w:val="left" w:pos="1705"/>
          <w:tab w:val="right" w:leader="dot" w:pos="9481"/>
        </w:tabs>
        <w:spacing w:before="6"/>
        <w:ind w:hanging="504"/>
        <w:rPr>
          <w:rFonts w:ascii="Arial"/>
        </w:rPr>
      </w:pPr>
      <w:hyperlink w:anchor="_bookmark3" w:history="1">
        <w:r w:rsidR="00901442">
          <w:rPr>
            <w:rFonts w:ascii="Arial"/>
          </w:rPr>
          <w:t>Title</w:t>
        </w:r>
        <w:r w:rsidR="00901442">
          <w:rPr>
            <w:rFonts w:ascii="Arial"/>
            <w:spacing w:val="-2"/>
          </w:rPr>
          <w:t xml:space="preserve"> </w:t>
        </w:r>
        <w:r w:rsidR="00901442">
          <w:rPr>
            <w:rFonts w:ascii="Arial"/>
          </w:rPr>
          <w:t>And</w:t>
        </w:r>
        <w:r w:rsidR="00901442">
          <w:rPr>
            <w:rFonts w:ascii="Arial"/>
            <w:spacing w:val="1"/>
          </w:rPr>
          <w:t xml:space="preserve"> </w:t>
        </w:r>
        <w:r w:rsidR="00901442">
          <w:rPr>
            <w:rFonts w:ascii="Arial"/>
          </w:rPr>
          <w:t>Scope.</w:t>
        </w:r>
        <w:r w:rsidR="00901442">
          <w:rPr>
            <w:rFonts w:ascii="Arial"/>
          </w:rPr>
          <w:tab/>
          <w:t>2</w:t>
        </w:r>
      </w:hyperlink>
    </w:p>
    <w:p w14:paraId="4E74B164" w14:textId="77777777" w:rsidR="005C71AD" w:rsidRDefault="00E1745D">
      <w:pPr>
        <w:tabs>
          <w:tab w:val="right" w:leader="dot" w:pos="9481"/>
        </w:tabs>
        <w:spacing w:before="6"/>
        <w:ind w:left="1200"/>
        <w:rPr>
          <w:rFonts w:ascii="Arial"/>
        </w:rPr>
      </w:pPr>
      <w:hyperlink w:anchor="_bookmark5" w:history="1">
        <w:r w:rsidR="00901442">
          <w:rPr>
            <w:rFonts w:ascii="Arial"/>
          </w:rPr>
          <w:t>002. --</w:t>
        </w:r>
        <w:r w:rsidR="00901442">
          <w:rPr>
            <w:rFonts w:ascii="Arial"/>
            <w:spacing w:val="-3"/>
          </w:rPr>
          <w:t xml:space="preserve"> </w:t>
        </w:r>
        <w:r w:rsidR="00901442">
          <w:rPr>
            <w:rFonts w:ascii="Arial"/>
          </w:rPr>
          <w:t>009. (Reserved)</w:t>
        </w:r>
        <w:r w:rsidR="00901442">
          <w:rPr>
            <w:rFonts w:ascii="Arial"/>
          </w:rPr>
          <w:tab/>
          <w:t>2</w:t>
        </w:r>
      </w:hyperlink>
    </w:p>
    <w:p w14:paraId="6DC6221E" w14:textId="59A9F79E" w:rsidR="005C71AD" w:rsidRDefault="00E1745D">
      <w:pPr>
        <w:tabs>
          <w:tab w:val="right" w:leader="dot" w:pos="9481"/>
        </w:tabs>
        <w:spacing w:before="9"/>
        <w:ind w:left="1200"/>
        <w:rPr>
          <w:rFonts w:ascii="Arial"/>
        </w:rPr>
      </w:pPr>
      <w:hyperlink w:anchor="_bookmark6" w:history="1">
        <w:r w:rsidR="00901442">
          <w:rPr>
            <w:rFonts w:ascii="Arial"/>
          </w:rPr>
          <w:t>010.</w:t>
        </w:r>
        <w:r w:rsidR="00901442">
          <w:rPr>
            <w:rFonts w:ascii="Arial"/>
            <w:spacing w:val="13"/>
          </w:rPr>
          <w:t xml:space="preserve"> </w:t>
        </w:r>
        <w:r w:rsidR="00901442">
          <w:rPr>
            <w:rFonts w:ascii="Arial"/>
          </w:rPr>
          <w:t>Definitions.</w:t>
        </w:r>
        <w:r w:rsidR="00901442">
          <w:rPr>
            <w:rFonts w:ascii="Arial"/>
          </w:rPr>
          <w:tab/>
          <w:t>2</w:t>
        </w:r>
      </w:hyperlink>
    </w:p>
    <w:p w14:paraId="6517BC1A" w14:textId="77777777" w:rsidR="005C71AD" w:rsidRDefault="00E1745D">
      <w:pPr>
        <w:tabs>
          <w:tab w:val="right" w:leader="dot" w:pos="9481"/>
        </w:tabs>
        <w:spacing w:before="6"/>
        <w:ind w:left="1200"/>
        <w:rPr>
          <w:rFonts w:ascii="Arial"/>
        </w:rPr>
      </w:pPr>
      <w:hyperlink w:anchor="_bookmark12" w:history="1">
        <w:r w:rsidR="00901442">
          <w:rPr>
            <w:rFonts w:ascii="Arial"/>
            <w:spacing w:val="-4"/>
          </w:rPr>
          <w:t xml:space="preserve">011. </w:t>
        </w:r>
        <w:r w:rsidR="00901442">
          <w:rPr>
            <w:rFonts w:ascii="Arial"/>
          </w:rPr>
          <w:t>--</w:t>
        </w:r>
        <w:r w:rsidR="00901442">
          <w:rPr>
            <w:rFonts w:ascii="Arial"/>
            <w:spacing w:val="3"/>
          </w:rPr>
          <w:t xml:space="preserve"> </w:t>
        </w:r>
        <w:r w:rsidR="00901442">
          <w:rPr>
            <w:rFonts w:ascii="Arial"/>
          </w:rPr>
          <w:t>019. (Reserved)</w:t>
        </w:r>
        <w:r w:rsidR="00901442">
          <w:rPr>
            <w:rFonts w:ascii="Arial"/>
          </w:rPr>
          <w:tab/>
          <w:t>2</w:t>
        </w:r>
      </w:hyperlink>
    </w:p>
    <w:p w14:paraId="5A981E2A" w14:textId="77777777" w:rsidR="005C71AD" w:rsidRDefault="00E1745D">
      <w:pPr>
        <w:pStyle w:val="ListParagraph"/>
        <w:numPr>
          <w:ilvl w:val="0"/>
          <w:numId w:val="7"/>
        </w:numPr>
        <w:tabs>
          <w:tab w:val="left" w:pos="1705"/>
          <w:tab w:val="right" w:leader="dot" w:pos="9481"/>
        </w:tabs>
        <w:spacing w:before="6"/>
        <w:ind w:hanging="504"/>
        <w:rPr>
          <w:rFonts w:ascii="Arial"/>
        </w:rPr>
      </w:pPr>
      <w:hyperlink w:anchor="_bookmark13" w:history="1">
        <w:r w:rsidR="00901442">
          <w:rPr>
            <w:rFonts w:ascii="Arial"/>
          </w:rPr>
          <w:t>Policy</w:t>
        </w:r>
        <w:r w:rsidR="00901442">
          <w:rPr>
            <w:rFonts w:ascii="Arial"/>
            <w:spacing w:val="-1"/>
          </w:rPr>
          <w:t xml:space="preserve"> </w:t>
        </w:r>
        <w:r w:rsidR="00901442">
          <w:rPr>
            <w:rFonts w:ascii="Arial"/>
          </w:rPr>
          <w:t>Statement.</w:t>
        </w:r>
        <w:r w:rsidR="00901442">
          <w:rPr>
            <w:rFonts w:ascii="Arial"/>
          </w:rPr>
          <w:tab/>
          <w:t>2</w:t>
        </w:r>
      </w:hyperlink>
    </w:p>
    <w:p w14:paraId="18CA209B" w14:textId="77777777" w:rsidR="005C71AD" w:rsidRDefault="00E1745D">
      <w:pPr>
        <w:pStyle w:val="ListParagraph"/>
        <w:numPr>
          <w:ilvl w:val="0"/>
          <w:numId w:val="7"/>
        </w:numPr>
        <w:tabs>
          <w:tab w:val="left" w:pos="1705"/>
          <w:tab w:val="right" w:leader="dot" w:pos="9480"/>
        </w:tabs>
        <w:spacing w:before="9"/>
        <w:ind w:hanging="504"/>
        <w:rPr>
          <w:rFonts w:ascii="Arial"/>
        </w:rPr>
      </w:pPr>
      <w:hyperlink w:anchor="_bookmark15" w:history="1">
        <w:r w:rsidR="00901442">
          <w:rPr>
            <w:rFonts w:ascii="Arial"/>
          </w:rPr>
          <w:t>Administrative</w:t>
        </w:r>
        <w:r w:rsidR="00901442">
          <w:rPr>
            <w:rFonts w:ascii="Arial"/>
            <w:spacing w:val="-1"/>
          </w:rPr>
          <w:t xml:space="preserve"> </w:t>
        </w:r>
        <w:r w:rsidR="00901442">
          <w:rPr>
            <w:rFonts w:ascii="Arial"/>
          </w:rPr>
          <w:t>Requirements.</w:t>
        </w:r>
        <w:r w:rsidR="00901442">
          <w:rPr>
            <w:rFonts w:ascii="Arial"/>
          </w:rPr>
          <w:tab/>
          <w:t>2</w:t>
        </w:r>
      </w:hyperlink>
    </w:p>
    <w:p w14:paraId="1D518AA4" w14:textId="77777777" w:rsidR="005C71AD" w:rsidRDefault="00E1745D">
      <w:pPr>
        <w:pStyle w:val="ListParagraph"/>
        <w:numPr>
          <w:ilvl w:val="0"/>
          <w:numId w:val="7"/>
        </w:numPr>
        <w:tabs>
          <w:tab w:val="left" w:pos="1705"/>
          <w:tab w:val="right" w:leader="dot" w:pos="9480"/>
        </w:tabs>
        <w:spacing w:before="6"/>
        <w:ind w:hanging="504"/>
        <w:rPr>
          <w:rFonts w:ascii="Arial"/>
        </w:rPr>
      </w:pPr>
      <w:hyperlink w:anchor="_bookmark17" w:history="1">
        <w:r w:rsidR="00901442">
          <w:rPr>
            <w:rFonts w:ascii="Arial"/>
          </w:rPr>
          <w:t>Provision Of Service</w:t>
        </w:r>
        <w:r w:rsidR="00901442">
          <w:rPr>
            <w:rFonts w:ascii="Arial"/>
            <w:spacing w:val="1"/>
          </w:rPr>
          <w:t xml:space="preserve"> </w:t>
        </w:r>
        <w:r w:rsidR="00901442">
          <w:rPr>
            <w:rFonts w:ascii="Arial"/>
          </w:rPr>
          <w:t>Requirements</w:t>
        </w:r>
        <w:r w:rsidR="00901442">
          <w:rPr>
            <w:rFonts w:ascii="Arial"/>
          </w:rPr>
          <w:tab/>
          <w:t>2</w:t>
        </w:r>
      </w:hyperlink>
    </w:p>
    <w:p w14:paraId="5C406F1F" w14:textId="77777777" w:rsidR="005C71AD" w:rsidRDefault="00E1745D">
      <w:pPr>
        <w:tabs>
          <w:tab w:val="right" w:leader="dot" w:pos="9481"/>
        </w:tabs>
        <w:spacing w:before="6"/>
        <w:ind w:left="1200"/>
        <w:rPr>
          <w:rFonts w:ascii="Arial"/>
        </w:rPr>
      </w:pPr>
      <w:hyperlink w:anchor="_bookmark22" w:history="1">
        <w:r w:rsidR="00901442">
          <w:rPr>
            <w:rFonts w:ascii="Arial"/>
          </w:rPr>
          <w:t>023. --</w:t>
        </w:r>
        <w:r w:rsidR="00901442">
          <w:rPr>
            <w:rFonts w:ascii="Arial"/>
            <w:spacing w:val="-3"/>
          </w:rPr>
          <w:t xml:space="preserve"> </w:t>
        </w:r>
        <w:r w:rsidR="00901442">
          <w:rPr>
            <w:rFonts w:ascii="Arial"/>
          </w:rPr>
          <w:t>030. (Reserved)</w:t>
        </w:r>
        <w:r w:rsidR="00901442">
          <w:rPr>
            <w:rFonts w:ascii="Arial"/>
          </w:rPr>
          <w:tab/>
          <w:t>2</w:t>
        </w:r>
      </w:hyperlink>
    </w:p>
    <w:p w14:paraId="2EF3E549" w14:textId="4FD32C51" w:rsidR="005C71AD" w:rsidDel="00D529AC" w:rsidRDefault="00901442">
      <w:pPr>
        <w:pStyle w:val="ListParagraph"/>
        <w:numPr>
          <w:ilvl w:val="0"/>
          <w:numId w:val="6"/>
        </w:numPr>
        <w:tabs>
          <w:tab w:val="left" w:pos="1705"/>
          <w:tab w:val="right" w:leader="dot" w:pos="9480"/>
        </w:tabs>
        <w:spacing w:before="9"/>
        <w:ind w:hanging="504"/>
        <w:rPr>
          <w:del w:id="0" w:author="Deedra Hunt" w:date="2022-02-01T18:28:00Z"/>
          <w:rFonts w:ascii="Arial"/>
        </w:rPr>
      </w:pPr>
      <w:del w:id="1" w:author="Deedra Hunt" w:date="2022-02-01T18:28:00Z">
        <w:r w:rsidDel="00D529AC">
          <w:fldChar w:fldCharType="begin"/>
        </w:r>
        <w:r w:rsidDel="00D529AC">
          <w:delInstrText xml:space="preserve"> HYPERLINK \l "_bookmark23" </w:delInstrText>
        </w:r>
        <w:r w:rsidDel="00D529AC">
          <w:fldChar w:fldCharType="separate"/>
        </w:r>
        <w:r w:rsidDel="00D529AC">
          <w:rPr>
            <w:rFonts w:ascii="Arial"/>
          </w:rPr>
          <w:delText>Investigative</w:delText>
        </w:r>
        <w:r w:rsidDel="00D529AC">
          <w:rPr>
            <w:rFonts w:ascii="Arial"/>
            <w:spacing w:val="-1"/>
          </w:rPr>
          <w:delText xml:space="preserve"> </w:delText>
        </w:r>
        <w:r w:rsidDel="00D529AC">
          <w:rPr>
            <w:rFonts w:ascii="Arial"/>
          </w:rPr>
          <w:delText>Requirements.</w:delText>
        </w:r>
        <w:r w:rsidDel="00D529AC">
          <w:rPr>
            <w:rFonts w:ascii="Arial"/>
          </w:rPr>
          <w:tab/>
          <w:delText>3</w:delText>
        </w:r>
        <w:r w:rsidDel="00D529AC">
          <w:rPr>
            <w:rFonts w:ascii="Arial"/>
          </w:rPr>
          <w:fldChar w:fldCharType="end"/>
        </w:r>
      </w:del>
    </w:p>
    <w:p w14:paraId="5DAFE002" w14:textId="3B576572" w:rsidR="005C71AD" w:rsidRDefault="00901442">
      <w:pPr>
        <w:pStyle w:val="ListParagraph"/>
        <w:numPr>
          <w:ilvl w:val="0"/>
          <w:numId w:val="6"/>
        </w:numPr>
        <w:tabs>
          <w:tab w:val="left" w:pos="1705"/>
          <w:tab w:val="right" w:leader="dot" w:pos="9481"/>
        </w:tabs>
        <w:spacing w:before="6"/>
        <w:ind w:hanging="504"/>
        <w:rPr>
          <w:rFonts w:ascii="Arial"/>
        </w:rPr>
      </w:pPr>
      <w:del w:id="2" w:author="Deedra Hunt" w:date="2022-02-01T18:28:00Z">
        <w:r w:rsidDel="00D529AC">
          <w:fldChar w:fldCharType="begin"/>
        </w:r>
        <w:r w:rsidDel="00D529AC">
          <w:delInstrText xml:space="preserve"> HYPERLINK \l "_bookmark34" </w:delInstrText>
        </w:r>
        <w:r w:rsidDel="00D529AC">
          <w:fldChar w:fldCharType="separate"/>
        </w:r>
        <w:r w:rsidDel="00D529AC">
          <w:rPr>
            <w:rFonts w:ascii="Arial"/>
          </w:rPr>
          <w:delText>Case</w:delText>
        </w:r>
        <w:r w:rsidDel="00D529AC">
          <w:rPr>
            <w:rFonts w:ascii="Arial"/>
            <w:spacing w:val="-2"/>
          </w:rPr>
          <w:delText xml:space="preserve"> </w:delText>
        </w:r>
        <w:r w:rsidDel="00D529AC">
          <w:rPr>
            <w:rFonts w:ascii="Arial"/>
          </w:rPr>
          <w:delText>Closure</w:delText>
        </w:r>
        <w:r w:rsidDel="00D529AC">
          <w:rPr>
            <w:rFonts w:ascii="Arial"/>
          </w:rPr>
          <w:tab/>
          <w:delText>4</w:delText>
        </w:r>
        <w:r w:rsidDel="00D529AC">
          <w:rPr>
            <w:rFonts w:ascii="Arial"/>
          </w:rPr>
          <w:fldChar w:fldCharType="end"/>
        </w:r>
      </w:del>
      <w:ins w:id="3" w:author="Deedra Hunt" w:date="2022-02-01T18:28:00Z">
        <w:r w:rsidR="00D529AC">
          <w:t>d</w:t>
        </w:r>
      </w:ins>
    </w:p>
    <w:p w14:paraId="3F31994C" w14:textId="77777777" w:rsidR="005C71AD" w:rsidRDefault="00E1745D">
      <w:pPr>
        <w:tabs>
          <w:tab w:val="right" w:leader="dot" w:pos="9481"/>
        </w:tabs>
        <w:spacing w:before="7"/>
        <w:ind w:left="1200"/>
        <w:rPr>
          <w:rFonts w:ascii="Arial"/>
        </w:rPr>
      </w:pPr>
      <w:hyperlink w:anchor="_bookmark38" w:history="1">
        <w:r w:rsidR="00901442">
          <w:rPr>
            <w:rFonts w:ascii="Arial"/>
          </w:rPr>
          <w:t>033. --</w:t>
        </w:r>
        <w:r w:rsidR="00901442">
          <w:rPr>
            <w:rFonts w:ascii="Arial"/>
            <w:spacing w:val="-3"/>
          </w:rPr>
          <w:t xml:space="preserve"> </w:t>
        </w:r>
        <w:r w:rsidR="00901442">
          <w:rPr>
            <w:rFonts w:ascii="Arial"/>
          </w:rPr>
          <w:t>999. (Reserved)</w:t>
        </w:r>
        <w:r w:rsidR="00901442">
          <w:rPr>
            <w:rFonts w:ascii="Arial"/>
          </w:rPr>
          <w:tab/>
          <w:t>4</w:t>
        </w:r>
      </w:hyperlink>
    </w:p>
    <w:p w14:paraId="6CD2DA04" w14:textId="77777777" w:rsidR="005C71AD" w:rsidRDefault="005C71AD">
      <w:pPr>
        <w:rPr>
          <w:rFonts w:ascii="Arial"/>
        </w:rPr>
        <w:sectPr w:rsidR="005C71AD">
          <w:headerReference w:type="even" r:id="rId8"/>
          <w:headerReference w:type="default" r:id="rId9"/>
          <w:footerReference w:type="even" r:id="rId10"/>
          <w:footerReference w:type="default" r:id="rId11"/>
          <w:headerReference w:type="first" r:id="rId12"/>
          <w:footerReference w:type="first" r:id="rId13"/>
          <w:type w:val="continuous"/>
          <w:pgSz w:w="12240" w:h="15840"/>
          <w:pgMar w:top="1240" w:right="1320" w:bottom="1680" w:left="1320" w:header="720" w:footer="1498" w:gutter="0"/>
          <w:cols w:space="720"/>
        </w:sectPr>
      </w:pPr>
    </w:p>
    <w:p w14:paraId="7002AA62" w14:textId="77777777" w:rsidR="005C71AD" w:rsidRDefault="00901442">
      <w:pPr>
        <w:pStyle w:val="BodyText"/>
        <w:tabs>
          <w:tab w:val="left" w:pos="8818"/>
        </w:tabs>
        <w:spacing w:line="110" w:lineRule="exact"/>
        <w:ind w:left="120"/>
      </w:pPr>
      <w:bookmarkStart w:id="7" w:name="15.01.02_–_Rules_Governing_Adult_Protect"/>
      <w:bookmarkStart w:id="8" w:name="000._Authority."/>
      <w:bookmarkStart w:id="9" w:name="_bookmark0"/>
      <w:bookmarkStart w:id="10" w:name="_bookmark1"/>
      <w:bookmarkEnd w:id="7"/>
      <w:bookmarkEnd w:id="8"/>
      <w:bookmarkEnd w:id="9"/>
      <w:bookmarkEnd w:id="10"/>
      <w:r>
        <w:lastRenderedPageBreak/>
        <w:t>Under</w:t>
      </w:r>
      <w:r>
        <w:rPr>
          <w:spacing w:val="-3"/>
        </w:rPr>
        <w:t xml:space="preserve"> </w:t>
      </w:r>
      <w:bookmarkStart w:id="11" w:name="_bookmark2"/>
      <w:bookmarkEnd w:id="11"/>
      <w:r>
        <w:t>authority</w:t>
      </w:r>
      <w:r>
        <w:rPr>
          <w:spacing w:val="-4"/>
        </w:rPr>
        <w:t xml:space="preserve"> </w:t>
      </w:r>
      <w:r>
        <w:t>of</w:t>
      </w:r>
      <w:r>
        <w:rPr>
          <w:spacing w:val="-2"/>
        </w:rPr>
        <w:t xml:space="preserve"> </w:t>
      </w:r>
      <w:r>
        <w:t>Sections</w:t>
      </w:r>
      <w:r>
        <w:rPr>
          <w:spacing w:val="-2"/>
        </w:rPr>
        <w:t xml:space="preserve"> </w:t>
      </w:r>
      <w:r>
        <w:t>67-5003</w:t>
      </w:r>
      <w:r>
        <w:rPr>
          <w:spacing w:val="-4"/>
        </w:rPr>
        <w:t xml:space="preserve"> </w:t>
      </w:r>
      <w:r>
        <w:t>and</w:t>
      </w:r>
      <w:r>
        <w:rPr>
          <w:spacing w:val="-4"/>
        </w:rPr>
        <w:t xml:space="preserve"> </w:t>
      </w:r>
      <w:r>
        <w:t>39-5312,</w:t>
      </w:r>
      <w:r>
        <w:rPr>
          <w:spacing w:val="-5"/>
        </w:rPr>
        <w:t xml:space="preserve"> </w:t>
      </w:r>
      <w:r>
        <w:t>Idaho</w:t>
      </w:r>
      <w:r>
        <w:rPr>
          <w:spacing w:val="-3"/>
        </w:rPr>
        <w:t xml:space="preserve"> </w:t>
      </w:r>
      <w:r>
        <w:t>Code,</w:t>
      </w:r>
      <w:r>
        <w:rPr>
          <w:spacing w:val="-5"/>
        </w:rPr>
        <w:t xml:space="preserve"> </w:t>
      </w:r>
      <w:r>
        <w:t>the</w:t>
      </w:r>
      <w:r>
        <w:rPr>
          <w:spacing w:val="-2"/>
        </w:rPr>
        <w:t xml:space="preserve"> </w:t>
      </w:r>
      <w:r>
        <w:t>ICOA</w:t>
      </w:r>
      <w:r>
        <w:rPr>
          <w:spacing w:val="-13"/>
        </w:rPr>
        <w:t xml:space="preserve"> </w:t>
      </w:r>
      <w:r>
        <w:t>adopts</w:t>
      </w:r>
      <w:r>
        <w:rPr>
          <w:spacing w:val="-4"/>
        </w:rPr>
        <w:t xml:space="preserve"> </w:t>
      </w:r>
      <w:r>
        <w:t>the</w:t>
      </w:r>
      <w:r>
        <w:rPr>
          <w:spacing w:val="-2"/>
        </w:rPr>
        <w:t xml:space="preserve"> </w:t>
      </w:r>
      <w:r>
        <w:t>following</w:t>
      </w:r>
      <w:r>
        <w:rPr>
          <w:spacing w:val="-5"/>
        </w:rPr>
        <w:t xml:space="preserve"> </w:t>
      </w:r>
      <w:r>
        <w:t>rules.</w:t>
      </w:r>
      <w:r>
        <w:tab/>
        <w:t>(7-1-98)</w:t>
      </w:r>
    </w:p>
    <w:p w14:paraId="314F7733" w14:textId="77777777" w:rsidR="005C71AD" w:rsidRDefault="00901442">
      <w:pPr>
        <w:pStyle w:val="Heading2"/>
        <w:numPr>
          <w:ilvl w:val="0"/>
          <w:numId w:val="5"/>
        </w:numPr>
        <w:tabs>
          <w:tab w:val="left" w:pos="839"/>
          <w:tab w:val="left" w:pos="840"/>
        </w:tabs>
        <w:spacing w:before="0"/>
        <w:ind w:hanging="719"/>
      </w:pPr>
      <w:bookmarkStart w:id="12" w:name="001._Title_And_Scope."/>
      <w:bookmarkStart w:id="13" w:name="_bookmark3"/>
      <w:bookmarkStart w:id="14" w:name="_bookmark4"/>
      <w:bookmarkEnd w:id="12"/>
      <w:bookmarkEnd w:id="13"/>
      <w:bookmarkEnd w:id="14"/>
      <w:r>
        <w:t>TITLE AND</w:t>
      </w:r>
      <w:r>
        <w:rPr>
          <w:spacing w:val="-12"/>
        </w:rPr>
        <w:t xml:space="preserve"> </w:t>
      </w:r>
      <w:r>
        <w:t>SCOPE.</w:t>
      </w:r>
    </w:p>
    <w:p w14:paraId="509CB445" w14:textId="77777777" w:rsidR="005C71AD" w:rsidRDefault="00901442">
      <w:pPr>
        <w:pStyle w:val="ListParagraph"/>
        <w:numPr>
          <w:ilvl w:val="1"/>
          <w:numId w:val="5"/>
        </w:numPr>
        <w:tabs>
          <w:tab w:val="left" w:pos="1560"/>
          <w:tab w:val="left" w:pos="8714"/>
        </w:tabs>
        <w:spacing w:before="143" w:line="208" w:lineRule="auto"/>
        <w:ind w:right="115" w:firstLine="719"/>
        <w:jc w:val="both"/>
        <w:rPr>
          <w:sz w:val="20"/>
        </w:rPr>
      </w:pPr>
      <w:r>
        <w:rPr>
          <w:b/>
          <w:sz w:val="20"/>
        </w:rPr>
        <w:t>Title</w:t>
      </w:r>
      <w:r>
        <w:rPr>
          <w:sz w:val="20"/>
        </w:rPr>
        <w:t xml:space="preserve">. These rules are titled </w:t>
      </w:r>
      <w:r>
        <w:rPr>
          <w:spacing w:val="-4"/>
          <w:sz w:val="20"/>
        </w:rPr>
        <w:t xml:space="preserve">IDAPA </w:t>
      </w:r>
      <w:r>
        <w:rPr>
          <w:sz w:val="20"/>
        </w:rPr>
        <w:t>15.01.02, “Rules Governing Adult Protective Services Programs.”</w:t>
      </w:r>
      <w:r>
        <w:rPr>
          <w:sz w:val="20"/>
        </w:rPr>
        <w:tab/>
        <w:t>(3-20-20)</w:t>
      </w:r>
    </w:p>
    <w:p w14:paraId="26BCA59E" w14:textId="77777777" w:rsidR="005C71AD" w:rsidRDefault="005C71AD">
      <w:pPr>
        <w:pStyle w:val="BodyText"/>
        <w:spacing w:before="4"/>
        <w:rPr>
          <w:sz w:val="17"/>
        </w:rPr>
      </w:pPr>
    </w:p>
    <w:p w14:paraId="2E2A5D1D" w14:textId="77777777" w:rsidR="005C71AD" w:rsidRDefault="00901442">
      <w:pPr>
        <w:pStyle w:val="ListParagraph"/>
        <w:numPr>
          <w:ilvl w:val="1"/>
          <w:numId w:val="5"/>
        </w:numPr>
        <w:tabs>
          <w:tab w:val="left" w:pos="1561"/>
          <w:tab w:val="left" w:pos="8714"/>
        </w:tabs>
        <w:spacing w:line="208" w:lineRule="auto"/>
        <w:ind w:right="116" w:firstLine="720"/>
        <w:jc w:val="both"/>
        <w:rPr>
          <w:sz w:val="20"/>
        </w:rPr>
      </w:pPr>
      <w:r>
        <w:rPr>
          <w:b/>
          <w:sz w:val="20"/>
        </w:rPr>
        <w:t>Scope</w:t>
      </w:r>
      <w:r>
        <w:rPr>
          <w:sz w:val="20"/>
        </w:rPr>
        <w:t>. These rules relate to the authority and responsibilities of Providers to administer adult protective</w:t>
      </w:r>
      <w:r>
        <w:rPr>
          <w:spacing w:val="-3"/>
          <w:sz w:val="20"/>
        </w:rPr>
        <w:t xml:space="preserve"> </w:t>
      </w:r>
      <w:r>
        <w:rPr>
          <w:sz w:val="20"/>
        </w:rPr>
        <w:t>services.</w:t>
      </w:r>
      <w:r>
        <w:rPr>
          <w:sz w:val="20"/>
        </w:rPr>
        <w:tab/>
      </w:r>
      <w:r>
        <w:rPr>
          <w:spacing w:val="-3"/>
          <w:sz w:val="20"/>
        </w:rPr>
        <w:t>(3-20-20)</w:t>
      </w:r>
    </w:p>
    <w:p w14:paraId="2A42FCA6" w14:textId="77777777" w:rsidR="005C71AD" w:rsidRDefault="00901442">
      <w:pPr>
        <w:pStyle w:val="Heading2"/>
        <w:numPr>
          <w:ilvl w:val="0"/>
          <w:numId w:val="5"/>
        </w:numPr>
        <w:tabs>
          <w:tab w:val="left" w:pos="519"/>
          <w:tab w:val="left" w:pos="1559"/>
        </w:tabs>
        <w:spacing w:before="175"/>
        <w:ind w:left="518" w:hanging="398"/>
      </w:pPr>
      <w:bookmarkStart w:id="15" w:name="002._--_009._(Reserved)"/>
      <w:bookmarkStart w:id="16" w:name="_bookmark5"/>
      <w:bookmarkEnd w:id="15"/>
      <w:bookmarkEnd w:id="16"/>
      <w:r>
        <w:t>--</w:t>
      </w:r>
      <w:r>
        <w:rPr>
          <w:spacing w:val="-1"/>
        </w:rPr>
        <w:t xml:space="preserve"> </w:t>
      </w:r>
      <w:r>
        <w:t>009.</w:t>
      </w:r>
      <w:r>
        <w:tab/>
        <w:t>(RESERVED)</w:t>
      </w:r>
    </w:p>
    <w:p w14:paraId="66E34159" w14:textId="342D224E" w:rsidR="005C71AD" w:rsidRDefault="00901442">
      <w:pPr>
        <w:pStyle w:val="ListParagraph"/>
        <w:numPr>
          <w:ilvl w:val="0"/>
          <w:numId w:val="4"/>
        </w:numPr>
        <w:tabs>
          <w:tab w:val="left" w:pos="839"/>
          <w:tab w:val="left" w:pos="840"/>
        </w:tabs>
        <w:spacing w:before="171" w:line="215" w:lineRule="exact"/>
        <w:ind w:hanging="719"/>
        <w:rPr>
          <w:b/>
          <w:sz w:val="20"/>
        </w:rPr>
      </w:pPr>
      <w:bookmarkStart w:id="17" w:name="010._Definitions."/>
      <w:bookmarkStart w:id="18" w:name="_bookmark6"/>
      <w:bookmarkStart w:id="19" w:name="_bookmark7"/>
      <w:bookmarkEnd w:id="17"/>
      <w:bookmarkEnd w:id="18"/>
      <w:bookmarkEnd w:id="19"/>
      <w:r>
        <w:rPr>
          <w:b/>
          <w:sz w:val="20"/>
        </w:rPr>
        <w:t>DEFINITIONS.</w:t>
      </w:r>
    </w:p>
    <w:p w14:paraId="374ED364" w14:textId="6AD55972" w:rsidR="005C71AD" w:rsidRDefault="00901442">
      <w:pPr>
        <w:pStyle w:val="BodyText"/>
        <w:tabs>
          <w:tab w:val="left" w:pos="8716"/>
        </w:tabs>
        <w:spacing w:before="9" w:line="208" w:lineRule="auto"/>
        <w:ind w:left="120" w:right="119"/>
      </w:pPr>
      <w:r>
        <w:t xml:space="preserve">Any item not specifically defined below has the same meaning as those defined in Idaho Code or </w:t>
      </w:r>
      <w:r>
        <w:rPr>
          <w:spacing w:val="-4"/>
        </w:rPr>
        <w:t xml:space="preserve">IDAPA </w:t>
      </w:r>
      <w:r>
        <w:t>15.01.01, “15.01.01,</w:t>
      </w:r>
      <w:r>
        <w:rPr>
          <w:spacing w:val="-4"/>
        </w:rPr>
        <w:t xml:space="preserve"> </w:t>
      </w:r>
      <w:r>
        <w:t>“Rules</w:t>
      </w:r>
      <w:r>
        <w:rPr>
          <w:spacing w:val="-5"/>
        </w:rPr>
        <w:t xml:space="preserve"> </w:t>
      </w:r>
      <w:r>
        <w:t>Governing</w:t>
      </w:r>
      <w:r>
        <w:rPr>
          <w:spacing w:val="-4"/>
        </w:rPr>
        <w:t xml:space="preserve"> </w:t>
      </w:r>
      <w:r>
        <w:t>Senior</w:t>
      </w:r>
      <w:r>
        <w:rPr>
          <w:spacing w:val="-3"/>
        </w:rPr>
        <w:t xml:space="preserve"> </w:t>
      </w:r>
      <w:r>
        <w:t>Services</w:t>
      </w:r>
      <w:r>
        <w:rPr>
          <w:spacing w:val="-5"/>
        </w:rPr>
        <w:t xml:space="preserve"> </w:t>
      </w:r>
      <w:r>
        <w:t>and</w:t>
      </w:r>
      <w:r>
        <w:rPr>
          <w:spacing w:val="-3"/>
        </w:rPr>
        <w:t xml:space="preserve"> </w:t>
      </w:r>
      <w:r>
        <w:t>Older</w:t>
      </w:r>
      <w:r>
        <w:rPr>
          <w:spacing w:val="-15"/>
        </w:rPr>
        <w:t xml:space="preserve"> </w:t>
      </w:r>
      <w:r>
        <w:t>Americans</w:t>
      </w:r>
      <w:r>
        <w:rPr>
          <w:spacing w:val="-14"/>
        </w:rPr>
        <w:t xml:space="preserve"> </w:t>
      </w:r>
      <w:r>
        <w:t>Act</w:t>
      </w:r>
      <w:r>
        <w:rPr>
          <w:spacing w:val="-3"/>
        </w:rPr>
        <w:t xml:space="preserve"> </w:t>
      </w:r>
      <w:r>
        <w:t>Programs.”</w:t>
      </w:r>
      <w:r>
        <w:tab/>
      </w:r>
      <w:r>
        <w:rPr>
          <w:spacing w:val="-3"/>
        </w:rPr>
        <w:t>(3-20-20)</w:t>
      </w:r>
    </w:p>
    <w:p w14:paraId="661077EC" w14:textId="15D551AB" w:rsidR="005C71AD" w:rsidRDefault="005C71AD">
      <w:pPr>
        <w:pStyle w:val="BodyText"/>
        <w:spacing w:before="4"/>
        <w:rPr>
          <w:sz w:val="17"/>
        </w:rPr>
      </w:pPr>
    </w:p>
    <w:p w14:paraId="20D57559" w14:textId="2E0E7BB4" w:rsidR="005C71AD" w:rsidRDefault="00901442">
      <w:pPr>
        <w:pStyle w:val="ListParagraph"/>
        <w:numPr>
          <w:ilvl w:val="1"/>
          <w:numId w:val="4"/>
        </w:numPr>
        <w:tabs>
          <w:tab w:val="left" w:pos="1560"/>
          <w:tab w:val="left" w:pos="8816"/>
        </w:tabs>
        <w:spacing w:line="208" w:lineRule="auto"/>
        <w:ind w:right="115" w:firstLine="719"/>
        <w:jc w:val="both"/>
        <w:rPr>
          <w:sz w:val="20"/>
        </w:rPr>
      </w:pPr>
      <w:bookmarkStart w:id="20" w:name="_bookmark8"/>
      <w:bookmarkEnd w:id="20"/>
      <w:r>
        <w:rPr>
          <w:b/>
          <w:sz w:val="20"/>
        </w:rPr>
        <w:t>Adult Protective Services (APS)</w:t>
      </w:r>
      <w:r>
        <w:rPr>
          <w:sz w:val="20"/>
        </w:rPr>
        <w:t xml:space="preserve">. </w:t>
      </w:r>
      <w:bookmarkStart w:id="21" w:name="_Hlk94626889"/>
      <w:r>
        <w:rPr>
          <w:sz w:val="20"/>
        </w:rPr>
        <w:t>Statutory protections safeguarding vulnerable adults through investigations of reports alleging abuse, neglect, self-neglect or exploitation, and arrangements for the provision of emergency</w:t>
      </w:r>
      <w:ins w:id="22" w:author="Vicki Yanzuk" w:date="2022-04-02T18:01:00Z">
        <w:r w:rsidR="0037477B">
          <w:rPr>
            <w:sz w:val="20"/>
          </w:rPr>
          <w:t xml:space="preserve">, </w:t>
        </w:r>
      </w:ins>
      <w:del w:id="23" w:author="Vicki Yanzuk" w:date="2022-04-02T18:01:00Z">
        <w:r w:rsidDel="0037477B">
          <w:rPr>
            <w:spacing w:val="-6"/>
            <w:sz w:val="20"/>
          </w:rPr>
          <w:delText xml:space="preserve"> </w:delText>
        </w:r>
        <w:r w:rsidDel="0037477B">
          <w:rPr>
            <w:sz w:val="20"/>
          </w:rPr>
          <w:delText>or</w:delText>
        </w:r>
        <w:r w:rsidDel="0037477B">
          <w:rPr>
            <w:spacing w:val="-2"/>
            <w:sz w:val="20"/>
          </w:rPr>
          <w:delText xml:space="preserve"> </w:delText>
        </w:r>
      </w:del>
      <w:r>
        <w:rPr>
          <w:sz w:val="20"/>
        </w:rPr>
        <w:t>supportive</w:t>
      </w:r>
      <w:ins w:id="24" w:author="Vicki Yanzuk" w:date="2022-04-02T18:01:00Z">
        <w:r w:rsidR="0037477B">
          <w:rPr>
            <w:sz w:val="20"/>
          </w:rPr>
          <w:t>, or preventative</w:t>
        </w:r>
      </w:ins>
      <w:r>
        <w:rPr>
          <w:spacing w:val="-3"/>
          <w:sz w:val="20"/>
        </w:rPr>
        <w:t xml:space="preserve"> </w:t>
      </w:r>
      <w:r>
        <w:rPr>
          <w:sz w:val="20"/>
        </w:rPr>
        <w:t>services</w:t>
      </w:r>
      <w:r>
        <w:rPr>
          <w:spacing w:val="-4"/>
          <w:sz w:val="20"/>
        </w:rPr>
        <w:t xml:space="preserve"> </w:t>
      </w:r>
      <w:r>
        <w:rPr>
          <w:sz w:val="20"/>
        </w:rPr>
        <w:t>necessary</w:t>
      </w:r>
      <w:r>
        <w:rPr>
          <w:spacing w:val="-3"/>
          <w:sz w:val="20"/>
        </w:rPr>
        <w:t xml:space="preserve"> </w:t>
      </w:r>
      <w:r>
        <w:rPr>
          <w:sz w:val="20"/>
        </w:rPr>
        <w:t>to</w:t>
      </w:r>
      <w:r>
        <w:rPr>
          <w:spacing w:val="-5"/>
          <w:sz w:val="20"/>
        </w:rPr>
        <w:t xml:space="preserve"> </w:t>
      </w:r>
      <w:r>
        <w:rPr>
          <w:sz w:val="20"/>
        </w:rPr>
        <w:t>reduce</w:t>
      </w:r>
      <w:r>
        <w:rPr>
          <w:spacing w:val="-2"/>
          <w:sz w:val="20"/>
        </w:rPr>
        <w:t xml:space="preserve"> </w:t>
      </w:r>
      <w:r>
        <w:rPr>
          <w:sz w:val="20"/>
        </w:rPr>
        <w:t>or</w:t>
      </w:r>
      <w:r>
        <w:rPr>
          <w:spacing w:val="-5"/>
          <w:sz w:val="20"/>
        </w:rPr>
        <w:t xml:space="preserve"> </w:t>
      </w:r>
      <w:r>
        <w:rPr>
          <w:sz w:val="20"/>
        </w:rPr>
        <w:t>eliminate</w:t>
      </w:r>
      <w:r>
        <w:rPr>
          <w:spacing w:val="-5"/>
          <w:sz w:val="20"/>
        </w:rPr>
        <w:t xml:space="preserve"> </w:t>
      </w:r>
      <w:r>
        <w:rPr>
          <w:sz w:val="20"/>
        </w:rPr>
        <w:t>risk</w:t>
      </w:r>
      <w:r>
        <w:rPr>
          <w:spacing w:val="-4"/>
          <w:sz w:val="20"/>
        </w:rPr>
        <w:t xml:space="preserve"> </w:t>
      </w:r>
      <w:r>
        <w:rPr>
          <w:sz w:val="20"/>
        </w:rPr>
        <w:t>of</w:t>
      </w:r>
      <w:r>
        <w:rPr>
          <w:spacing w:val="-4"/>
          <w:sz w:val="20"/>
        </w:rPr>
        <w:t xml:space="preserve"> </w:t>
      </w:r>
      <w:r>
        <w:rPr>
          <w:sz w:val="20"/>
        </w:rPr>
        <w:t>harm</w:t>
      </w:r>
      <w:bookmarkEnd w:id="21"/>
      <w:r>
        <w:rPr>
          <w:sz w:val="20"/>
        </w:rPr>
        <w:t>.</w:t>
      </w:r>
      <w:r>
        <w:rPr>
          <w:sz w:val="20"/>
        </w:rPr>
        <w:tab/>
      </w:r>
      <w:r>
        <w:rPr>
          <w:spacing w:val="-3"/>
          <w:sz w:val="20"/>
        </w:rPr>
        <w:t>(7-1-98)</w:t>
      </w:r>
    </w:p>
    <w:p w14:paraId="38039E4A" w14:textId="77777777" w:rsidR="005C71AD" w:rsidRDefault="005C71AD">
      <w:pPr>
        <w:pStyle w:val="BodyText"/>
        <w:rPr>
          <w:sz w:val="22"/>
        </w:rPr>
      </w:pPr>
    </w:p>
    <w:p w14:paraId="7DDC573E" w14:textId="14EFB810" w:rsidR="005C71AD" w:rsidDel="0037477B" w:rsidRDefault="00901442">
      <w:pPr>
        <w:pStyle w:val="Heading2"/>
        <w:numPr>
          <w:ilvl w:val="1"/>
          <w:numId w:val="4"/>
        </w:numPr>
        <w:tabs>
          <w:tab w:val="left" w:pos="1561"/>
          <w:tab w:val="left" w:pos="8714"/>
        </w:tabs>
        <w:spacing w:before="148" w:line="208" w:lineRule="auto"/>
        <w:ind w:right="117" w:firstLine="720"/>
        <w:jc w:val="both"/>
        <w:rPr>
          <w:del w:id="25" w:author="Vicki Yanzuk" w:date="2022-04-02T18:00:00Z"/>
          <w:b w:val="0"/>
        </w:rPr>
      </w:pPr>
      <w:bookmarkStart w:id="26" w:name="_bookmark9"/>
      <w:bookmarkEnd w:id="26"/>
      <w:del w:id="27" w:author="Vicki Yanzuk" w:date="2022-04-02T18:00:00Z">
        <w:r w:rsidDel="0037477B">
          <w:delText xml:space="preserve">Legal Representative. </w:delText>
        </w:r>
      </w:del>
      <w:del w:id="28" w:author="Vicki Yanzuk" w:date="2022-02-23T13:31:00Z">
        <w:r w:rsidDel="00DE7916">
          <w:delText>A person with documented legal authority to act on behalf of another individua</w:delText>
        </w:r>
      </w:del>
      <w:del w:id="29" w:author="Vicki Yanzuk" w:date="2022-04-02T18:00:00Z">
        <w:r w:rsidDel="0037477B">
          <w:delText>l.</w:delText>
        </w:r>
        <w:r w:rsidDel="0037477B">
          <w:tab/>
        </w:r>
        <w:r w:rsidDel="0037477B">
          <w:rPr>
            <w:b w:val="0"/>
            <w:spacing w:val="-3"/>
          </w:rPr>
          <w:delText>(3-20-20)</w:delText>
        </w:r>
      </w:del>
    </w:p>
    <w:p w14:paraId="090BE7FA" w14:textId="77777777" w:rsidR="005C71AD" w:rsidRDefault="005C71AD">
      <w:pPr>
        <w:pStyle w:val="BodyText"/>
        <w:spacing w:before="4"/>
        <w:rPr>
          <w:sz w:val="17"/>
        </w:rPr>
      </w:pPr>
    </w:p>
    <w:p w14:paraId="28CF1E70" w14:textId="71080C16" w:rsidR="005C71AD" w:rsidDel="0037477B" w:rsidRDefault="00901442">
      <w:pPr>
        <w:pStyle w:val="ListParagraph"/>
        <w:numPr>
          <w:ilvl w:val="1"/>
          <w:numId w:val="4"/>
        </w:numPr>
        <w:tabs>
          <w:tab w:val="left" w:pos="1561"/>
        </w:tabs>
        <w:spacing w:line="208" w:lineRule="auto"/>
        <w:ind w:right="115" w:firstLine="720"/>
        <w:jc w:val="both"/>
        <w:rPr>
          <w:del w:id="30" w:author="Vicki Yanzuk" w:date="2022-04-02T18:00:00Z"/>
          <w:sz w:val="20"/>
        </w:rPr>
      </w:pPr>
      <w:bookmarkStart w:id="31" w:name="_bookmark10"/>
      <w:bookmarkStart w:id="32" w:name="_bookmark11"/>
      <w:bookmarkEnd w:id="31"/>
      <w:bookmarkEnd w:id="32"/>
      <w:del w:id="33" w:author="Vicki Yanzuk" w:date="2022-04-02T18:00:00Z">
        <w:r w:rsidDel="0037477B">
          <w:rPr>
            <w:b/>
            <w:sz w:val="20"/>
          </w:rPr>
          <w:delText xml:space="preserve">Protective Action Plan </w:delText>
        </w:r>
        <w:r w:rsidDel="0037477B">
          <w:rPr>
            <w:b/>
            <w:spacing w:val="-3"/>
            <w:sz w:val="20"/>
          </w:rPr>
          <w:delText>(PAP)</w:delText>
        </w:r>
        <w:r w:rsidDel="0037477B">
          <w:rPr>
            <w:spacing w:val="-3"/>
            <w:sz w:val="20"/>
          </w:rPr>
          <w:delText xml:space="preserve">. </w:delText>
        </w:r>
        <w:r w:rsidDel="0037477B">
          <w:rPr>
            <w:sz w:val="20"/>
          </w:rPr>
          <w:delText>An individual plan addressing the remedial, social, legal, medical, educational, mental health or other services available to reduce or eliminate the risk of harm to a vulnerable</w:delText>
        </w:r>
        <w:r w:rsidDel="0037477B">
          <w:rPr>
            <w:spacing w:val="-36"/>
            <w:sz w:val="20"/>
          </w:rPr>
          <w:delText xml:space="preserve"> </w:delText>
        </w:r>
        <w:r w:rsidDel="0037477B">
          <w:rPr>
            <w:sz w:val="20"/>
          </w:rPr>
          <w:delText>adult.</w:delText>
        </w:r>
      </w:del>
    </w:p>
    <w:p w14:paraId="2CCF8681" w14:textId="0F37660F" w:rsidR="005C71AD" w:rsidDel="0037477B" w:rsidRDefault="00901442">
      <w:pPr>
        <w:pStyle w:val="BodyText"/>
        <w:spacing w:line="206" w:lineRule="exact"/>
        <w:ind w:right="118"/>
        <w:jc w:val="right"/>
        <w:rPr>
          <w:del w:id="34" w:author="Vicki Yanzuk" w:date="2022-04-02T18:00:00Z"/>
        </w:rPr>
      </w:pPr>
      <w:del w:id="35" w:author="Vicki Yanzuk" w:date="2022-04-02T18:00:00Z">
        <w:r w:rsidDel="0037477B">
          <w:rPr>
            <w:spacing w:val="-1"/>
          </w:rPr>
          <w:delText>(3-20-20)</w:delText>
        </w:r>
      </w:del>
    </w:p>
    <w:p w14:paraId="3067D835" w14:textId="0309A137" w:rsidR="005C71AD" w:rsidRPr="004D71B9" w:rsidDel="004D71B9" w:rsidRDefault="00901442">
      <w:pPr>
        <w:pStyle w:val="ListParagraph"/>
        <w:numPr>
          <w:ilvl w:val="1"/>
          <w:numId w:val="4"/>
        </w:numPr>
        <w:tabs>
          <w:tab w:val="left" w:pos="1561"/>
          <w:tab w:val="left" w:pos="8714"/>
        </w:tabs>
        <w:spacing w:before="191" w:line="211" w:lineRule="auto"/>
        <w:ind w:right="116" w:firstLine="720"/>
        <w:jc w:val="both"/>
        <w:rPr>
          <w:del w:id="36" w:author="Vicki Yanzuk" w:date="2022-04-02T18:00:00Z"/>
          <w:sz w:val="20"/>
          <w:rPrChange w:id="37" w:author="Adam Warr" w:date="2022-04-07T14:11:00Z">
            <w:rPr>
              <w:del w:id="38" w:author="Vicki Yanzuk" w:date="2022-04-02T18:00:00Z"/>
              <w:spacing w:val="-3"/>
              <w:sz w:val="20"/>
            </w:rPr>
          </w:rPrChange>
        </w:rPr>
      </w:pPr>
      <w:del w:id="39" w:author="Vicki Yanzuk" w:date="2022-04-02T18:00:00Z">
        <w:r w:rsidDel="0037477B">
          <w:rPr>
            <w:b/>
            <w:sz w:val="20"/>
          </w:rPr>
          <w:delText>Provider</w:delText>
        </w:r>
        <w:r w:rsidDel="0037477B">
          <w:rPr>
            <w:sz w:val="20"/>
          </w:rPr>
          <w:delText>.</w:delText>
        </w:r>
        <w:r w:rsidDel="0037477B">
          <w:rPr>
            <w:spacing w:val="-16"/>
            <w:sz w:val="20"/>
          </w:rPr>
          <w:delText xml:space="preserve"> </w:delText>
        </w:r>
        <w:r w:rsidDel="0037477B">
          <w:rPr>
            <w:sz w:val="20"/>
          </w:rPr>
          <w:delText>An</w:delText>
        </w:r>
        <w:r w:rsidDel="0037477B">
          <w:rPr>
            <w:spacing w:val="-16"/>
            <w:sz w:val="20"/>
          </w:rPr>
          <w:delText xml:space="preserve"> </w:delText>
        </w:r>
        <w:r w:rsidDel="0037477B">
          <w:rPr>
            <w:sz w:val="20"/>
          </w:rPr>
          <w:delText>Area</w:delText>
        </w:r>
        <w:r w:rsidDel="0037477B">
          <w:rPr>
            <w:spacing w:val="-13"/>
            <w:sz w:val="20"/>
          </w:rPr>
          <w:delText xml:space="preserve"> </w:delText>
        </w:r>
        <w:r w:rsidDel="0037477B">
          <w:rPr>
            <w:sz w:val="20"/>
          </w:rPr>
          <w:delText>Agency</w:delText>
        </w:r>
        <w:r w:rsidDel="0037477B">
          <w:rPr>
            <w:spacing w:val="-5"/>
            <w:sz w:val="20"/>
          </w:rPr>
          <w:delText xml:space="preserve"> </w:delText>
        </w:r>
        <w:r w:rsidDel="0037477B">
          <w:rPr>
            <w:sz w:val="20"/>
          </w:rPr>
          <w:delText>on</w:delText>
        </w:r>
        <w:r w:rsidDel="0037477B">
          <w:rPr>
            <w:spacing w:val="-16"/>
            <w:sz w:val="20"/>
          </w:rPr>
          <w:delText xml:space="preserve"> </w:delText>
        </w:r>
        <w:r w:rsidDel="0037477B">
          <w:rPr>
            <w:sz w:val="20"/>
          </w:rPr>
          <w:delText>Aging</w:delText>
        </w:r>
        <w:r w:rsidDel="0037477B">
          <w:rPr>
            <w:spacing w:val="-6"/>
            <w:sz w:val="20"/>
          </w:rPr>
          <w:delText xml:space="preserve"> </w:delText>
        </w:r>
        <w:r w:rsidDel="0037477B">
          <w:rPr>
            <w:sz w:val="20"/>
          </w:rPr>
          <w:delText>or</w:delText>
        </w:r>
        <w:r w:rsidDel="0037477B">
          <w:rPr>
            <w:spacing w:val="-5"/>
            <w:sz w:val="20"/>
          </w:rPr>
          <w:delText xml:space="preserve"> </w:delText>
        </w:r>
        <w:r w:rsidDel="0037477B">
          <w:rPr>
            <w:sz w:val="20"/>
          </w:rPr>
          <w:delText>a</w:delText>
        </w:r>
        <w:r w:rsidDel="0037477B">
          <w:rPr>
            <w:spacing w:val="-6"/>
            <w:sz w:val="20"/>
          </w:rPr>
          <w:delText xml:space="preserve"> </w:delText>
        </w:r>
        <w:r w:rsidDel="0037477B">
          <w:rPr>
            <w:sz w:val="20"/>
          </w:rPr>
          <w:delText>person</w:delText>
        </w:r>
        <w:r w:rsidDel="0037477B">
          <w:rPr>
            <w:spacing w:val="-7"/>
            <w:sz w:val="20"/>
          </w:rPr>
          <w:delText xml:space="preserve"> </w:delText>
        </w:r>
        <w:r w:rsidDel="0037477B">
          <w:rPr>
            <w:sz w:val="20"/>
          </w:rPr>
          <w:delText>or</w:delText>
        </w:r>
        <w:r w:rsidDel="0037477B">
          <w:rPr>
            <w:spacing w:val="-4"/>
            <w:sz w:val="20"/>
          </w:rPr>
          <w:delText xml:space="preserve"> </w:delText>
        </w:r>
        <w:r w:rsidDel="0037477B">
          <w:rPr>
            <w:sz w:val="20"/>
          </w:rPr>
          <w:delText>entity</w:delText>
        </w:r>
        <w:r w:rsidDel="0037477B">
          <w:rPr>
            <w:spacing w:val="-7"/>
            <w:sz w:val="20"/>
          </w:rPr>
          <w:delText xml:space="preserve"> </w:delText>
        </w:r>
        <w:r w:rsidDel="0037477B">
          <w:rPr>
            <w:sz w:val="20"/>
          </w:rPr>
          <w:delText>capable</w:delText>
        </w:r>
        <w:r w:rsidDel="0037477B">
          <w:rPr>
            <w:spacing w:val="-6"/>
            <w:sz w:val="20"/>
          </w:rPr>
          <w:delText xml:space="preserve"> </w:delText>
        </w:r>
        <w:r w:rsidDel="0037477B">
          <w:rPr>
            <w:sz w:val="20"/>
          </w:rPr>
          <w:delText>of</w:delText>
        </w:r>
        <w:r w:rsidDel="0037477B">
          <w:rPr>
            <w:spacing w:val="-5"/>
            <w:sz w:val="20"/>
          </w:rPr>
          <w:delText xml:space="preserve"> </w:delText>
        </w:r>
        <w:r w:rsidDel="0037477B">
          <w:rPr>
            <w:sz w:val="20"/>
          </w:rPr>
          <w:delText>providing</w:delText>
        </w:r>
        <w:r w:rsidDel="0037477B">
          <w:rPr>
            <w:spacing w:val="-15"/>
            <w:sz w:val="20"/>
          </w:rPr>
          <w:delText xml:space="preserve"> </w:delText>
        </w:r>
        <w:r w:rsidDel="0037477B">
          <w:rPr>
            <w:sz w:val="20"/>
          </w:rPr>
          <w:delText>APS</w:delText>
        </w:r>
        <w:r w:rsidDel="0037477B">
          <w:rPr>
            <w:spacing w:val="-5"/>
            <w:sz w:val="20"/>
          </w:rPr>
          <w:delText xml:space="preserve"> </w:delText>
        </w:r>
        <w:r w:rsidDel="0037477B">
          <w:rPr>
            <w:sz w:val="20"/>
          </w:rPr>
          <w:delText>under</w:delText>
        </w:r>
        <w:r w:rsidDel="0037477B">
          <w:rPr>
            <w:spacing w:val="-3"/>
            <w:sz w:val="20"/>
          </w:rPr>
          <w:delText xml:space="preserve"> </w:delText>
        </w:r>
        <w:r w:rsidDel="0037477B">
          <w:rPr>
            <w:sz w:val="20"/>
          </w:rPr>
          <w:delText>a</w:delText>
        </w:r>
        <w:r w:rsidDel="0037477B">
          <w:rPr>
            <w:spacing w:val="-4"/>
            <w:sz w:val="20"/>
          </w:rPr>
          <w:delText xml:space="preserve"> </w:delText>
        </w:r>
        <w:r w:rsidDel="0037477B">
          <w:rPr>
            <w:sz w:val="20"/>
          </w:rPr>
          <w:delText>formal contractual arrangement including duly authorized agents</w:delText>
        </w:r>
        <w:r w:rsidDel="0037477B">
          <w:rPr>
            <w:spacing w:val="-21"/>
            <w:sz w:val="20"/>
          </w:rPr>
          <w:delText xml:space="preserve"> </w:delText>
        </w:r>
        <w:r w:rsidDel="0037477B">
          <w:rPr>
            <w:sz w:val="20"/>
          </w:rPr>
          <w:delText>and</w:delText>
        </w:r>
        <w:r w:rsidDel="0037477B">
          <w:rPr>
            <w:spacing w:val="-4"/>
            <w:sz w:val="20"/>
          </w:rPr>
          <w:delText xml:space="preserve"> </w:delText>
        </w:r>
        <w:r w:rsidDel="0037477B">
          <w:rPr>
            <w:sz w:val="20"/>
          </w:rPr>
          <w:delText>employees.</w:delText>
        </w:r>
        <w:r w:rsidDel="0037477B">
          <w:rPr>
            <w:sz w:val="20"/>
          </w:rPr>
          <w:tab/>
        </w:r>
        <w:r w:rsidDel="0037477B">
          <w:rPr>
            <w:spacing w:val="-3"/>
            <w:sz w:val="20"/>
          </w:rPr>
          <w:delText>(3-20-20)</w:delText>
        </w:r>
      </w:del>
      <w:ins w:id="40" w:author="Adam Warr" w:date="2022-04-07T14:11:00Z">
        <w:r w:rsidR="004D71B9">
          <w:rPr>
            <w:spacing w:val="-3"/>
            <w:sz w:val="20"/>
          </w:rPr>
          <w:t xml:space="preserve">9-5302.  </w:t>
        </w:r>
      </w:ins>
    </w:p>
    <w:p w14:paraId="237A76DA" w14:textId="77777777" w:rsidR="004D71B9" w:rsidRDefault="004D71B9">
      <w:pPr>
        <w:pStyle w:val="ListParagraph"/>
        <w:numPr>
          <w:ilvl w:val="1"/>
          <w:numId w:val="4"/>
        </w:numPr>
        <w:tabs>
          <w:tab w:val="left" w:pos="1561"/>
          <w:tab w:val="left" w:pos="8714"/>
        </w:tabs>
        <w:spacing w:before="191" w:line="211" w:lineRule="auto"/>
        <w:ind w:right="116" w:firstLine="720"/>
        <w:jc w:val="both"/>
        <w:rPr>
          <w:ins w:id="41" w:author="Adam Warr" w:date="2022-04-07T14:11:00Z"/>
          <w:sz w:val="20"/>
        </w:rPr>
      </w:pPr>
    </w:p>
    <w:p w14:paraId="1ADE3ED3" w14:textId="77777777" w:rsidR="005C71AD" w:rsidRDefault="00901442">
      <w:pPr>
        <w:pStyle w:val="Heading2"/>
        <w:numPr>
          <w:ilvl w:val="0"/>
          <w:numId w:val="4"/>
        </w:numPr>
        <w:tabs>
          <w:tab w:val="left" w:pos="510"/>
          <w:tab w:val="left" w:pos="1560"/>
        </w:tabs>
        <w:spacing w:before="173"/>
        <w:ind w:left="509" w:hanging="389"/>
      </w:pPr>
      <w:bookmarkStart w:id="42" w:name="011._--_019._(Reserved)"/>
      <w:bookmarkStart w:id="43" w:name="_bookmark12"/>
      <w:bookmarkEnd w:id="42"/>
      <w:bookmarkEnd w:id="43"/>
      <w:r>
        <w:t>--</w:t>
      </w:r>
      <w:r>
        <w:rPr>
          <w:spacing w:val="-4"/>
        </w:rPr>
        <w:t xml:space="preserve"> </w:t>
      </w:r>
      <w:r>
        <w:t>019.</w:t>
      </w:r>
      <w:r>
        <w:tab/>
        <w:t>(RESERVED)</w:t>
      </w:r>
    </w:p>
    <w:p w14:paraId="5B1CE8C3" w14:textId="77777777" w:rsidR="005C71AD" w:rsidRDefault="00901442">
      <w:pPr>
        <w:pStyle w:val="ListParagraph"/>
        <w:numPr>
          <w:ilvl w:val="0"/>
          <w:numId w:val="3"/>
        </w:numPr>
        <w:tabs>
          <w:tab w:val="left" w:pos="840"/>
          <w:tab w:val="left" w:pos="841"/>
        </w:tabs>
        <w:spacing w:before="171" w:line="215" w:lineRule="exact"/>
        <w:ind w:hanging="720"/>
        <w:rPr>
          <w:b/>
          <w:sz w:val="20"/>
        </w:rPr>
      </w:pPr>
      <w:bookmarkStart w:id="44" w:name="020._Policy_Statement."/>
      <w:bookmarkStart w:id="45" w:name="_bookmark13"/>
      <w:bookmarkStart w:id="46" w:name="_bookmark14"/>
      <w:bookmarkEnd w:id="44"/>
      <w:bookmarkEnd w:id="45"/>
      <w:bookmarkEnd w:id="46"/>
      <w:r>
        <w:rPr>
          <w:b/>
          <w:sz w:val="20"/>
        </w:rPr>
        <w:t>POLICY</w:t>
      </w:r>
      <w:r>
        <w:rPr>
          <w:b/>
          <w:spacing w:val="-10"/>
          <w:sz w:val="20"/>
        </w:rPr>
        <w:t xml:space="preserve"> </w:t>
      </w:r>
      <w:r>
        <w:rPr>
          <w:b/>
          <w:spacing w:val="-5"/>
          <w:sz w:val="20"/>
        </w:rPr>
        <w:t>STATEMENT.</w:t>
      </w:r>
    </w:p>
    <w:p w14:paraId="7F1A5EF2" w14:textId="3CEC2785" w:rsidR="005C71AD" w:rsidRDefault="00901442">
      <w:pPr>
        <w:pStyle w:val="BodyText"/>
        <w:tabs>
          <w:tab w:val="left" w:pos="8815"/>
        </w:tabs>
        <w:spacing w:before="9" w:line="208" w:lineRule="auto"/>
        <w:ind w:left="120" w:right="116"/>
        <w:jc w:val="both"/>
      </w:pPr>
      <w:r>
        <w:t>The ICOA is charged by statute to provide APS services to ensure the vulnerable adult population in Idaho is protected from abuse, neglect, and exploitation. Protective services will be provided that are the least restrictive to personal freedom and ensure the maximum independence of individuals served. In protecting the vulnerable adult population,</w:t>
      </w:r>
      <w:r>
        <w:rPr>
          <w:spacing w:val="-14"/>
        </w:rPr>
        <w:t xml:space="preserve"> </w:t>
      </w:r>
      <w:r>
        <w:t>APS</w:t>
      </w:r>
      <w:r>
        <w:rPr>
          <w:spacing w:val="-6"/>
        </w:rPr>
        <w:t xml:space="preserve"> </w:t>
      </w:r>
      <w:del w:id="47" w:author="Vicki Yanzuk" w:date="2022-04-02T18:04:00Z">
        <w:r w:rsidDel="004B4783">
          <w:delText>is</w:delText>
        </w:r>
        <w:r w:rsidDel="004B4783">
          <w:rPr>
            <w:spacing w:val="-4"/>
          </w:rPr>
          <w:delText xml:space="preserve"> </w:delText>
        </w:r>
        <w:r w:rsidDel="004B4783">
          <w:delText>also</w:delText>
        </w:r>
        <w:r w:rsidDel="004B4783">
          <w:rPr>
            <w:spacing w:val="-5"/>
          </w:rPr>
          <w:delText xml:space="preserve"> </w:delText>
        </w:r>
        <w:r w:rsidDel="004B4783">
          <w:delText>intended</w:delText>
        </w:r>
        <w:r w:rsidDel="004B4783">
          <w:rPr>
            <w:spacing w:val="-3"/>
          </w:rPr>
          <w:delText xml:space="preserve"> </w:delText>
        </w:r>
        <w:r w:rsidDel="004B4783">
          <w:delText>to</w:delText>
        </w:r>
      </w:del>
      <w:ins w:id="48" w:author="Vicki Yanzuk" w:date="2022-04-02T18:04:00Z">
        <w:r w:rsidR="004B4783">
          <w:t>may also</w:t>
        </w:r>
      </w:ins>
      <w:r>
        <w:rPr>
          <w:spacing w:val="-4"/>
        </w:rPr>
        <w:t xml:space="preserve"> </w:t>
      </w:r>
      <w:r>
        <w:t>provide</w:t>
      </w:r>
      <w:r>
        <w:rPr>
          <w:spacing w:val="-6"/>
        </w:rPr>
        <w:t xml:space="preserve"> </w:t>
      </w:r>
      <w:r>
        <w:t>assistance</w:t>
      </w:r>
      <w:r>
        <w:rPr>
          <w:spacing w:val="-2"/>
        </w:rPr>
        <w:t xml:space="preserve"> </w:t>
      </w:r>
      <w:r>
        <w:t>to</w:t>
      </w:r>
      <w:r>
        <w:rPr>
          <w:spacing w:val="-5"/>
        </w:rPr>
        <w:t xml:space="preserve"> </w:t>
      </w:r>
      <w:r>
        <w:t>care</w:t>
      </w:r>
      <w:r>
        <w:rPr>
          <w:spacing w:val="-7"/>
        </w:rPr>
        <w:t xml:space="preserve"> </w:t>
      </w:r>
      <w:r>
        <w:t>giv</w:t>
      </w:r>
      <w:ins w:id="49" w:author="Vicki Yanzuk" w:date="2022-04-02T18:03:00Z">
        <w:r w:rsidR="0037477B">
          <w:t>ers</w:t>
        </w:r>
      </w:ins>
      <w:del w:id="50" w:author="Vicki Yanzuk" w:date="2022-04-02T18:03:00Z">
        <w:r w:rsidDel="0037477B">
          <w:delText>ing</w:delText>
        </w:r>
      </w:del>
      <w:r>
        <w:rPr>
          <w:spacing w:val="-5"/>
        </w:rPr>
        <w:t xml:space="preserve"> </w:t>
      </w:r>
      <w:del w:id="51" w:author="Vicki Yanzuk" w:date="2022-04-02T18:02:00Z">
        <w:r w:rsidDel="0037477B">
          <w:delText>families</w:delText>
        </w:r>
        <w:r w:rsidDel="0037477B">
          <w:rPr>
            <w:spacing w:val="-4"/>
          </w:rPr>
          <w:delText xml:space="preserve"> </w:delText>
        </w:r>
      </w:del>
      <w:r>
        <w:t>experiencing</w:t>
      </w:r>
      <w:r>
        <w:rPr>
          <w:spacing w:val="-2"/>
        </w:rPr>
        <w:t xml:space="preserve"> </w:t>
      </w:r>
      <w:r>
        <w:t>difficulties</w:t>
      </w:r>
      <w:r>
        <w:rPr>
          <w:spacing w:val="-4"/>
        </w:rPr>
        <w:t xml:space="preserve"> </w:t>
      </w:r>
      <w:r>
        <w:t>in</w:t>
      </w:r>
      <w:r>
        <w:rPr>
          <w:spacing w:val="-4"/>
        </w:rPr>
        <w:t xml:space="preserve"> </w:t>
      </w:r>
      <w:r>
        <w:t>maintaining</w:t>
      </w:r>
      <w:ins w:id="52" w:author="Vicki Yanzuk" w:date="2022-04-02T18:03:00Z">
        <w:r w:rsidR="0037477B">
          <w:t xml:space="preserve"> or supporting</w:t>
        </w:r>
      </w:ins>
      <w:r>
        <w:t xml:space="preserve"> </w:t>
      </w:r>
      <w:del w:id="53" w:author="Vicki Yanzuk" w:date="2022-02-23T13:52:00Z">
        <w:r w:rsidDel="00C31155">
          <w:delText>functionally impaired</w:delText>
        </w:r>
      </w:del>
      <w:ins w:id="54" w:author="Vicki Yanzuk" w:date="2022-02-23T13:52:00Z">
        <w:r w:rsidR="00C31155">
          <w:t xml:space="preserve">a </w:t>
        </w:r>
        <w:proofErr w:type="gramStart"/>
        <w:r w:rsidR="00C31155">
          <w:t>vulnerable adult</w:t>
        </w:r>
      </w:ins>
      <w:ins w:id="55" w:author="Vicki Yanzuk" w:date="2022-04-02T18:03:00Z">
        <w:r w:rsidR="0037477B">
          <w:t>s</w:t>
        </w:r>
      </w:ins>
      <w:proofErr w:type="gramEnd"/>
      <w:del w:id="56" w:author="Vicki Yanzuk" w:date="2022-04-02T18:03:00Z">
        <w:r w:rsidDel="0037477B">
          <w:delText xml:space="preserve"> relatives in</w:delText>
        </w:r>
        <w:r w:rsidDel="0037477B">
          <w:rPr>
            <w:spacing w:val="-8"/>
          </w:rPr>
          <w:delText xml:space="preserve"> </w:delText>
        </w:r>
        <w:r w:rsidDel="0037477B">
          <w:delText>the</w:delText>
        </w:r>
        <w:r w:rsidDel="0037477B">
          <w:rPr>
            <w:spacing w:val="-4"/>
          </w:rPr>
          <w:delText xml:space="preserve"> </w:delText>
        </w:r>
        <w:r w:rsidDel="0037477B">
          <w:delText>household.</w:delText>
        </w:r>
      </w:del>
      <w:r>
        <w:tab/>
      </w:r>
      <w:r>
        <w:rPr>
          <w:spacing w:val="-3"/>
        </w:rPr>
        <w:t>(7-1-98)</w:t>
      </w:r>
    </w:p>
    <w:p w14:paraId="31B96F83" w14:textId="77777777" w:rsidR="005C71AD" w:rsidRDefault="00901442">
      <w:pPr>
        <w:pStyle w:val="Heading2"/>
        <w:numPr>
          <w:ilvl w:val="0"/>
          <w:numId w:val="3"/>
        </w:numPr>
        <w:tabs>
          <w:tab w:val="left" w:pos="840"/>
          <w:tab w:val="left" w:pos="841"/>
        </w:tabs>
        <w:spacing w:before="175" w:line="216" w:lineRule="exact"/>
        <w:ind w:hanging="720"/>
      </w:pPr>
      <w:bookmarkStart w:id="57" w:name="021._Administrative_Requirements."/>
      <w:bookmarkStart w:id="58" w:name="_bookmark15"/>
      <w:bookmarkStart w:id="59" w:name="_bookmark16"/>
      <w:bookmarkEnd w:id="57"/>
      <w:bookmarkEnd w:id="58"/>
      <w:bookmarkEnd w:id="59"/>
      <w:r>
        <w:t>ADMINISTRATIVE</w:t>
      </w:r>
      <w:r>
        <w:rPr>
          <w:spacing w:val="-2"/>
        </w:rPr>
        <w:t xml:space="preserve"> </w:t>
      </w:r>
      <w:r>
        <w:t>REQUIREMENTS.</w:t>
      </w:r>
    </w:p>
    <w:p w14:paraId="31F7C956" w14:textId="77777777" w:rsidR="005C71AD" w:rsidRDefault="00901442">
      <w:pPr>
        <w:pStyle w:val="BodyText"/>
        <w:tabs>
          <w:tab w:val="left" w:pos="8714"/>
        </w:tabs>
        <w:spacing w:before="10" w:line="208" w:lineRule="auto"/>
        <w:ind w:left="120" w:right="118"/>
      </w:pPr>
      <w:r>
        <w:t>In accordance with Section 67-5011, Idaho Code, the ICOA will administer APS through contracts with Area Agencies</w:t>
      </w:r>
      <w:r>
        <w:rPr>
          <w:spacing w:val="-2"/>
        </w:rPr>
        <w:t xml:space="preserve"> </w:t>
      </w:r>
      <w:r>
        <w:t>on</w:t>
      </w:r>
      <w:r>
        <w:rPr>
          <w:spacing w:val="-14"/>
        </w:rPr>
        <w:t xml:space="preserve"> </w:t>
      </w:r>
      <w:r>
        <w:t>Aging.</w:t>
      </w:r>
      <w:r>
        <w:tab/>
      </w:r>
      <w:r>
        <w:rPr>
          <w:spacing w:val="-3"/>
        </w:rPr>
        <w:t>(3-20-20)</w:t>
      </w:r>
    </w:p>
    <w:p w14:paraId="09F3AC6E" w14:textId="77777777" w:rsidR="005C71AD" w:rsidRDefault="00901442">
      <w:pPr>
        <w:pStyle w:val="Heading2"/>
        <w:numPr>
          <w:ilvl w:val="0"/>
          <w:numId w:val="3"/>
        </w:numPr>
        <w:tabs>
          <w:tab w:val="left" w:pos="839"/>
          <w:tab w:val="left" w:pos="840"/>
        </w:tabs>
        <w:spacing w:before="176" w:line="215" w:lineRule="exact"/>
        <w:ind w:left="839" w:hanging="719"/>
      </w:pPr>
      <w:bookmarkStart w:id="60" w:name="022._Provision_Of_Service_Requirements."/>
      <w:bookmarkStart w:id="61" w:name="_bookmark17"/>
      <w:bookmarkStart w:id="62" w:name="_bookmark18"/>
      <w:bookmarkEnd w:id="60"/>
      <w:bookmarkEnd w:id="61"/>
      <w:bookmarkEnd w:id="62"/>
      <w:r>
        <w:t>PROVISION OF SERVICE</w:t>
      </w:r>
      <w:r>
        <w:rPr>
          <w:spacing w:val="-10"/>
        </w:rPr>
        <w:t xml:space="preserve"> </w:t>
      </w:r>
      <w:r>
        <w:t>REQUIREMENTS.</w:t>
      </w:r>
    </w:p>
    <w:p w14:paraId="642AB6AD" w14:textId="77777777" w:rsidR="005C71AD" w:rsidRDefault="00901442">
      <w:pPr>
        <w:pStyle w:val="BodyText"/>
        <w:tabs>
          <w:tab w:val="left" w:pos="8815"/>
        </w:tabs>
        <w:spacing w:before="9" w:line="208" w:lineRule="auto"/>
        <w:ind w:left="120" w:right="116"/>
      </w:pPr>
      <w:r>
        <w:t>In</w:t>
      </w:r>
      <w:r>
        <w:rPr>
          <w:spacing w:val="-8"/>
        </w:rPr>
        <w:t xml:space="preserve"> </w:t>
      </w:r>
      <w:r>
        <w:t>accordance</w:t>
      </w:r>
      <w:r>
        <w:rPr>
          <w:spacing w:val="-5"/>
        </w:rPr>
        <w:t xml:space="preserve"> </w:t>
      </w:r>
      <w:r>
        <w:t>with</w:t>
      </w:r>
      <w:r>
        <w:rPr>
          <w:spacing w:val="-4"/>
        </w:rPr>
        <w:t xml:space="preserve"> </w:t>
      </w:r>
      <w:r>
        <w:t>Section</w:t>
      </w:r>
      <w:r>
        <w:rPr>
          <w:spacing w:val="-5"/>
        </w:rPr>
        <w:t xml:space="preserve"> </w:t>
      </w:r>
      <w:r>
        <w:t>67-5011,</w:t>
      </w:r>
      <w:r>
        <w:rPr>
          <w:spacing w:val="-5"/>
        </w:rPr>
        <w:t xml:space="preserve"> </w:t>
      </w:r>
      <w:r>
        <w:t>Idaho</w:t>
      </w:r>
      <w:r>
        <w:rPr>
          <w:spacing w:val="-4"/>
        </w:rPr>
        <w:t xml:space="preserve"> </w:t>
      </w:r>
      <w:r>
        <w:t>Code,</w:t>
      </w:r>
      <w:r>
        <w:rPr>
          <w:spacing w:val="-6"/>
        </w:rPr>
        <w:t xml:space="preserve"> </w:t>
      </w:r>
      <w:r>
        <w:t>each</w:t>
      </w:r>
      <w:r>
        <w:rPr>
          <w:spacing w:val="-5"/>
        </w:rPr>
        <w:t xml:space="preserve"> </w:t>
      </w:r>
      <w:r>
        <w:t>Provider</w:t>
      </w:r>
      <w:r>
        <w:rPr>
          <w:spacing w:val="-5"/>
        </w:rPr>
        <w:t xml:space="preserve"> </w:t>
      </w:r>
      <w:r>
        <w:t>assumes</w:t>
      </w:r>
      <w:r>
        <w:rPr>
          <w:spacing w:val="-5"/>
        </w:rPr>
        <w:t xml:space="preserve"> </w:t>
      </w:r>
      <w:r>
        <w:t>all</w:t>
      </w:r>
      <w:r>
        <w:rPr>
          <w:spacing w:val="-4"/>
        </w:rPr>
        <w:t xml:space="preserve"> </w:t>
      </w:r>
      <w:r>
        <w:t>responsibilities</w:t>
      </w:r>
      <w:r>
        <w:rPr>
          <w:spacing w:val="-5"/>
        </w:rPr>
        <w:t xml:space="preserve"> </w:t>
      </w:r>
      <w:r>
        <w:t>cited</w:t>
      </w:r>
      <w:r>
        <w:rPr>
          <w:spacing w:val="-5"/>
        </w:rPr>
        <w:t xml:space="preserve"> </w:t>
      </w:r>
      <w:r>
        <w:t>in</w:t>
      </w:r>
      <w:r>
        <w:rPr>
          <w:spacing w:val="-9"/>
        </w:rPr>
        <w:t xml:space="preserve"> </w:t>
      </w:r>
      <w:r>
        <w:t>Title</w:t>
      </w:r>
      <w:r>
        <w:rPr>
          <w:spacing w:val="-5"/>
        </w:rPr>
        <w:t xml:space="preserve"> </w:t>
      </w:r>
      <w:r>
        <w:t>39,</w:t>
      </w:r>
      <w:r>
        <w:rPr>
          <w:spacing w:val="-5"/>
        </w:rPr>
        <w:t xml:space="preserve"> </w:t>
      </w:r>
      <w:r>
        <w:t>Chapter 53,</w:t>
      </w:r>
      <w:r>
        <w:rPr>
          <w:spacing w:val="-2"/>
        </w:rPr>
        <w:t xml:space="preserve"> </w:t>
      </w:r>
      <w:r>
        <w:t>Idaho</w:t>
      </w:r>
      <w:r>
        <w:rPr>
          <w:spacing w:val="-3"/>
        </w:rPr>
        <w:t xml:space="preserve"> </w:t>
      </w:r>
      <w:r>
        <w:t>Code.</w:t>
      </w:r>
      <w:r>
        <w:tab/>
      </w:r>
      <w:r>
        <w:rPr>
          <w:spacing w:val="-3"/>
        </w:rPr>
        <w:t>(7-1-98)</w:t>
      </w:r>
    </w:p>
    <w:p w14:paraId="55AEE5F6" w14:textId="77777777" w:rsidR="005C71AD" w:rsidRDefault="005C71AD">
      <w:pPr>
        <w:pStyle w:val="BodyText"/>
        <w:spacing w:before="4"/>
        <w:rPr>
          <w:sz w:val="17"/>
        </w:rPr>
      </w:pPr>
    </w:p>
    <w:p w14:paraId="31B8E369" w14:textId="77777777" w:rsidR="005C71AD" w:rsidRDefault="00901442">
      <w:pPr>
        <w:pStyle w:val="ListParagraph"/>
        <w:numPr>
          <w:ilvl w:val="1"/>
          <w:numId w:val="3"/>
        </w:numPr>
        <w:tabs>
          <w:tab w:val="left" w:pos="1561"/>
          <w:tab w:val="left" w:pos="8715"/>
        </w:tabs>
        <w:spacing w:line="208" w:lineRule="auto"/>
        <w:ind w:right="118" w:firstLine="720"/>
        <w:jc w:val="both"/>
        <w:rPr>
          <w:sz w:val="20"/>
        </w:rPr>
      </w:pPr>
      <w:bookmarkStart w:id="63" w:name="_bookmark19"/>
      <w:bookmarkEnd w:id="63"/>
      <w:r>
        <w:rPr>
          <w:b/>
          <w:sz w:val="20"/>
        </w:rPr>
        <w:t>Direct Provision of Service</w:t>
      </w:r>
      <w:r>
        <w:rPr>
          <w:sz w:val="20"/>
        </w:rPr>
        <w:t>. Area Agencies on Aging will administer APS as a direct service or may</w:t>
      </w:r>
      <w:r>
        <w:rPr>
          <w:spacing w:val="-6"/>
          <w:sz w:val="20"/>
        </w:rPr>
        <w:t xml:space="preserve"> </w:t>
      </w:r>
      <w:r>
        <w:rPr>
          <w:sz w:val="20"/>
        </w:rPr>
        <w:t>subcontract</w:t>
      </w:r>
      <w:r>
        <w:rPr>
          <w:spacing w:val="-4"/>
          <w:sz w:val="20"/>
        </w:rPr>
        <w:t xml:space="preserve"> </w:t>
      </w:r>
      <w:r>
        <w:rPr>
          <w:sz w:val="20"/>
        </w:rPr>
        <w:t>the</w:t>
      </w:r>
      <w:r>
        <w:rPr>
          <w:spacing w:val="-6"/>
          <w:sz w:val="20"/>
        </w:rPr>
        <w:t xml:space="preserve"> </w:t>
      </w:r>
      <w:r>
        <w:rPr>
          <w:sz w:val="20"/>
        </w:rPr>
        <w:t>service</w:t>
      </w:r>
      <w:r>
        <w:rPr>
          <w:spacing w:val="-4"/>
          <w:sz w:val="20"/>
        </w:rPr>
        <w:t xml:space="preserve"> </w:t>
      </w:r>
      <w:r>
        <w:rPr>
          <w:sz w:val="20"/>
        </w:rPr>
        <w:t>to</w:t>
      </w:r>
      <w:r>
        <w:rPr>
          <w:spacing w:val="-4"/>
          <w:sz w:val="20"/>
        </w:rPr>
        <w:t xml:space="preserve"> </w:t>
      </w:r>
      <w:r>
        <w:rPr>
          <w:sz w:val="20"/>
        </w:rPr>
        <w:t>another</w:t>
      </w:r>
      <w:r>
        <w:rPr>
          <w:spacing w:val="-6"/>
          <w:sz w:val="20"/>
        </w:rPr>
        <w:t xml:space="preserve"> </w:t>
      </w:r>
      <w:r>
        <w:rPr>
          <w:sz w:val="20"/>
        </w:rPr>
        <w:t>Provider</w:t>
      </w:r>
      <w:r>
        <w:rPr>
          <w:spacing w:val="-3"/>
          <w:sz w:val="20"/>
        </w:rPr>
        <w:t xml:space="preserve"> </w:t>
      </w:r>
      <w:r>
        <w:rPr>
          <w:sz w:val="20"/>
        </w:rPr>
        <w:t>at</w:t>
      </w:r>
      <w:r>
        <w:rPr>
          <w:spacing w:val="-4"/>
          <w:sz w:val="20"/>
        </w:rPr>
        <w:t xml:space="preserve"> </w:t>
      </w:r>
      <w:r>
        <w:rPr>
          <w:sz w:val="20"/>
        </w:rPr>
        <w:t>the</w:t>
      </w:r>
      <w:r>
        <w:rPr>
          <w:spacing w:val="-4"/>
          <w:sz w:val="20"/>
        </w:rPr>
        <w:t xml:space="preserve"> </w:t>
      </w:r>
      <w:r>
        <w:rPr>
          <w:sz w:val="20"/>
        </w:rPr>
        <w:t>sole</w:t>
      </w:r>
      <w:r>
        <w:rPr>
          <w:spacing w:val="-3"/>
          <w:sz w:val="20"/>
        </w:rPr>
        <w:t xml:space="preserve"> </w:t>
      </w:r>
      <w:r>
        <w:rPr>
          <w:sz w:val="20"/>
        </w:rPr>
        <w:t>discretion</w:t>
      </w:r>
      <w:r>
        <w:rPr>
          <w:spacing w:val="-3"/>
          <w:sz w:val="20"/>
        </w:rPr>
        <w:t xml:space="preserve"> </w:t>
      </w:r>
      <w:r>
        <w:rPr>
          <w:sz w:val="20"/>
        </w:rPr>
        <w:t>of</w:t>
      </w:r>
      <w:r>
        <w:rPr>
          <w:spacing w:val="-5"/>
          <w:sz w:val="20"/>
        </w:rPr>
        <w:t xml:space="preserve"> </w:t>
      </w:r>
      <w:r>
        <w:rPr>
          <w:sz w:val="20"/>
        </w:rPr>
        <w:t>the</w:t>
      </w:r>
      <w:r>
        <w:rPr>
          <w:spacing w:val="-14"/>
          <w:sz w:val="20"/>
        </w:rPr>
        <w:t xml:space="preserve"> </w:t>
      </w:r>
      <w:r>
        <w:rPr>
          <w:sz w:val="20"/>
        </w:rPr>
        <w:t>Administrator.</w:t>
      </w:r>
      <w:r>
        <w:rPr>
          <w:sz w:val="20"/>
        </w:rPr>
        <w:tab/>
      </w:r>
      <w:r>
        <w:rPr>
          <w:spacing w:val="-3"/>
          <w:sz w:val="20"/>
        </w:rPr>
        <w:t>(3-20-20)</w:t>
      </w:r>
    </w:p>
    <w:p w14:paraId="1CF91334" w14:textId="77777777" w:rsidR="005C71AD" w:rsidRDefault="005C71AD">
      <w:pPr>
        <w:pStyle w:val="BodyText"/>
        <w:spacing w:before="4"/>
        <w:rPr>
          <w:sz w:val="17"/>
        </w:rPr>
      </w:pPr>
    </w:p>
    <w:p w14:paraId="1A62867D" w14:textId="58990EBE" w:rsidR="005C71AD" w:rsidRDefault="00901442">
      <w:pPr>
        <w:pStyle w:val="ListParagraph"/>
        <w:numPr>
          <w:ilvl w:val="1"/>
          <w:numId w:val="3"/>
        </w:numPr>
        <w:tabs>
          <w:tab w:val="left" w:pos="1561"/>
          <w:tab w:val="left" w:pos="8716"/>
        </w:tabs>
        <w:spacing w:line="208" w:lineRule="auto"/>
        <w:ind w:right="116" w:firstLine="720"/>
        <w:jc w:val="both"/>
        <w:rPr>
          <w:sz w:val="20"/>
        </w:rPr>
      </w:pPr>
      <w:bookmarkStart w:id="64" w:name="_bookmark20"/>
      <w:bookmarkEnd w:id="64"/>
      <w:r>
        <w:rPr>
          <w:b/>
          <w:sz w:val="20"/>
        </w:rPr>
        <w:t>Contracts</w:t>
      </w:r>
      <w:r>
        <w:rPr>
          <w:sz w:val="20"/>
        </w:rPr>
        <w:t xml:space="preserve">. Each Provider must administer APS pursuant to contracts delineating the duties and obligations of </w:t>
      </w:r>
      <w:del w:id="65" w:author="Deedra Hunt" w:date="2022-02-01T17:18:00Z">
        <w:r w:rsidDel="001816C0">
          <w:rPr>
            <w:sz w:val="20"/>
          </w:rPr>
          <w:delText>each</w:delText>
        </w:r>
        <w:r w:rsidDel="001816C0">
          <w:rPr>
            <w:spacing w:val="-18"/>
            <w:sz w:val="20"/>
          </w:rPr>
          <w:delText xml:space="preserve"> </w:delText>
        </w:r>
      </w:del>
      <w:ins w:id="66" w:author="Deedra Hunt" w:date="2022-02-01T17:18:00Z">
        <w:r w:rsidR="001816C0">
          <w:rPr>
            <w:sz w:val="20"/>
          </w:rPr>
          <w:t>the</w:t>
        </w:r>
        <w:r w:rsidR="001816C0">
          <w:rPr>
            <w:spacing w:val="-18"/>
            <w:sz w:val="20"/>
          </w:rPr>
          <w:t xml:space="preserve"> </w:t>
        </w:r>
      </w:ins>
      <w:r>
        <w:rPr>
          <w:sz w:val="20"/>
        </w:rPr>
        <w:t>APS</w:t>
      </w:r>
      <w:r>
        <w:rPr>
          <w:spacing w:val="-3"/>
          <w:sz w:val="20"/>
        </w:rPr>
        <w:t xml:space="preserve"> </w:t>
      </w:r>
      <w:r>
        <w:rPr>
          <w:sz w:val="20"/>
        </w:rPr>
        <w:t>program.</w:t>
      </w:r>
      <w:r>
        <w:rPr>
          <w:sz w:val="20"/>
        </w:rPr>
        <w:tab/>
      </w:r>
      <w:r>
        <w:rPr>
          <w:w w:val="95"/>
          <w:sz w:val="20"/>
        </w:rPr>
        <w:t>(3-20-20)</w:t>
      </w:r>
    </w:p>
    <w:p w14:paraId="50CE1FA8" w14:textId="77777777" w:rsidR="005C71AD" w:rsidRDefault="005C71AD">
      <w:pPr>
        <w:pStyle w:val="BodyText"/>
        <w:spacing w:before="4"/>
        <w:rPr>
          <w:sz w:val="17"/>
        </w:rPr>
      </w:pPr>
    </w:p>
    <w:p w14:paraId="0EA15D5B" w14:textId="77777777" w:rsidR="005C71AD" w:rsidRDefault="00901442">
      <w:pPr>
        <w:pStyle w:val="ListParagraph"/>
        <w:numPr>
          <w:ilvl w:val="1"/>
          <w:numId w:val="3"/>
        </w:numPr>
        <w:tabs>
          <w:tab w:val="left" w:pos="1561"/>
        </w:tabs>
        <w:spacing w:before="1" w:line="208" w:lineRule="auto"/>
        <w:ind w:right="118" w:firstLine="720"/>
        <w:jc w:val="both"/>
        <w:rPr>
          <w:sz w:val="20"/>
        </w:rPr>
      </w:pPr>
      <w:bookmarkStart w:id="67" w:name="_bookmark21"/>
      <w:bookmarkEnd w:id="67"/>
      <w:r>
        <w:rPr>
          <w:b/>
          <w:sz w:val="20"/>
        </w:rPr>
        <w:t>Court Visitors</w:t>
      </w:r>
      <w:r>
        <w:rPr>
          <w:sz w:val="20"/>
        </w:rPr>
        <w:t>. APS staff shall not serve as a court appointed visitor in a guardianship or conservatorship</w:t>
      </w:r>
      <w:r>
        <w:rPr>
          <w:spacing w:val="-7"/>
          <w:sz w:val="20"/>
        </w:rPr>
        <w:t xml:space="preserve"> </w:t>
      </w:r>
      <w:r>
        <w:rPr>
          <w:sz w:val="20"/>
        </w:rPr>
        <w:t>proceeding</w:t>
      </w:r>
      <w:r>
        <w:rPr>
          <w:spacing w:val="-7"/>
          <w:sz w:val="20"/>
        </w:rPr>
        <w:t xml:space="preserve"> </w:t>
      </w:r>
      <w:r>
        <w:rPr>
          <w:sz w:val="20"/>
        </w:rPr>
        <w:t>involving</w:t>
      </w:r>
      <w:r>
        <w:rPr>
          <w:spacing w:val="-5"/>
          <w:sz w:val="20"/>
        </w:rPr>
        <w:t xml:space="preserve"> </w:t>
      </w:r>
      <w:r>
        <w:rPr>
          <w:sz w:val="20"/>
        </w:rPr>
        <w:t>a</w:t>
      </w:r>
      <w:r>
        <w:rPr>
          <w:spacing w:val="-6"/>
          <w:sz w:val="20"/>
        </w:rPr>
        <w:t xml:space="preserve"> </w:t>
      </w:r>
      <w:r>
        <w:rPr>
          <w:sz w:val="20"/>
        </w:rPr>
        <w:t>proposed</w:t>
      </w:r>
      <w:r>
        <w:rPr>
          <w:spacing w:val="-5"/>
          <w:sz w:val="20"/>
        </w:rPr>
        <w:t xml:space="preserve"> </w:t>
      </w:r>
      <w:r>
        <w:rPr>
          <w:sz w:val="20"/>
        </w:rPr>
        <w:t>ward</w:t>
      </w:r>
      <w:r>
        <w:rPr>
          <w:spacing w:val="-7"/>
          <w:sz w:val="20"/>
        </w:rPr>
        <w:t xml:space="preserve"> </w:t>
      </w:r>
      <w:r>
        <w:rPr>
          <w:sz w:val="20"/>
        </w:rPr>
        <w:t>who</w:t>
      </w:r>
      <w:r>
        <w:rPr>
          <w:spacing w:val="-4"/>
          <w:sz w:val="20"/>
        </w:rPr>
        <w:t xml:space="preserve"> </w:t>
      </w:r>
      <w:r>
        <w:rPr>
          <w:sz w:val="20"/>
        </w:rPr>
        <w:t>is</w:t>
      </w:r>
      <w:r>
        <w:rPr>
          <w:spacing w:val="-6"/>
          <w:sz w:val="20"/>
        </w:rPr>
        <w:t xml:space="preserve"> </w:t>
      </w:r>
      <w:r>
        <w:rPr>
          <w:sz w:val="20"/>
        </w:rPr>
        <w:t>or</w:t>
      </w:r>
      <w:r>
        <w:rPr>
          <w:spacing w:val="-7"/>
          <w:sz w:val="20"/>
        </w:rPr>
        <w:t xml:space="preserve"> </w:t>
      </w:r>
      <w:r>
        <w:rPr>
          <w:sz w:val="20"/>
        </w:rPr>
        <w:t>has</w:t>
      </w:r>
      <w:r>
        <w:rPr>
          <w:spacing w:val="-4"/>
          <w:sz w:val="20"/>
        </w:rPr>
        <w:t xml:space="preserve"> </w:t>
      </w:r>
      <w:r>
        <w:rPr>
          <w:sz w:val="20"/>
        </w:rPr>
        <w:t>been</w:t>
      </w:r>
      <w:r>
        <w:rPr>
          <w:spacing w:val="-3"/>
          <w:sz w:val="20"/>
        </w:rPr>
        <w:t xml:space="preserve"> </w:t>
      </w:r>
      <w:r>
        <w:rPr>
          <w:sz w:val="20"/>
        </w:rPr>
        <w:t>the</w:t>
      </w:r>
      <w:r>
        <w:rPr>
          <w:spacing w:val="-5"/>
          <w:sz w:val="20"/>
        </w:rPr>
        <w:t xml:space="preserve"> </w:t>
      </w:r>
      <w:r>
        <w:rPr>
          <w:sz w:val="20"/>
        </w:rPr>
        <w:t>alleged</w:t>
      </w:r>
      <w:r>
        <w:rPr>
          <w:spacing w:val="-7"/>
          <w:sz w:val="20"/>
        </w:rPr>
        <w:t xml:space="preserve"> </w:t>
      </w:r>
      <w:r>
        <w:rPr>
          <w:sz w:val="20"/>
        </w:rPr>
        <w:t>victim</w:t>
      </w:r>
      <w:r>
        <w:rPr>
          <w:spacing w:val="-4"/>
          <w:sz w:val="20"/>
        </w:rPr>
        <w:t xml:space="preserve"> </w:t>
      </w:r>
      <w:r>
        <w:rPr>
          <w:sz w:val="20"/>
        </w:rPr>
        <w:t>in</w:t>
      </w:r>
      <w:r>
        <w:rPr>
          <w:spacing w:val="-4"/>
          <w:sz w:val="20"/>
        </w:rPr>
        <w:t xml:space="preserve"> </w:t>
      </w:r>
      <w:r>
        <w:rPr>
          <w:sz w:val="20"/>
        </w:rPr>
        <w:t>an</w:t>
      </w:r>
      <w:r>
        <w:rPr>
          <w:spacing w:val="-15"/>
          <w:sz w:val="20"/>
        </w:rPr>
        <w:t xml:space="preserve"> </w:t>
      </w:r>
      <w:r>
        <w:rPr>
          <w:sz w:val="20"/>
        </w:rPr>
        <w:t>APS</w:t>
      </w:r>
      <w:r>
        <w:rPr>
          <w:spacing w:val="-4"/>
          <w:sz w:val="20"/>
        </w:rPr>
        <w:t xml:space="preserve"> </w:t>
      </w:r>
      <w:r>
        <w:rPr>
          <w:sz w:val="20"/>
        </w:rPr>
        <w:t>investigation.</w:t>
      </w:r>
    </w:p>
    <w:p w14:paraId="5F87200F" w14:textId="627F2D03" w:rsidR="005C71AD" w:rsidRDefault="00901442">
      <w:pPr>
        <w:pStyle w:val="BodyText"/>
        <w:spacing w:line="206" w:lineRule="exact"/>
        <w:ind w:right="118"/>
        <w:jc w:val="right"/>
        <w:rPr>
          <w:ins w:id="68" w:author="Vicki Yanzuk" w:date="2022-02-23T14:09:00Z"/>
        </w:rPr>
      </w:pPr>
      <w:r>
        <w:t>(3-20-20)</w:t>
      </w:r>
    </w:p>
    <w:p w14:paraId="43EEB8F6" w14:textId="302F43B9" w:rsidR="00C97381" w:rsidRDefault="00C97381">
      <w:pPr>
        <w:pStyle w:val="BodyText"/>
        <w:spacing w:line="206" w:lineRule="exact"/>
        <w:ind w:right="118"/>
        <w:jc w:val="right"/>
        <w:rPr>
          <w:ins w:id="69" w:author="Vicki Yanzuk" w:date="2022-02-23T14:09:00Z"/>
        </w:rPr>
      </w:pPr>
    </w:p>
    <w:p w14:paraId="6B5E0B78" w14:textId="77777777" w:rsidR="00C97381" w:rsidRDefault="00C97381" w:rsidP="00C97381">
      <w:pPr>
        <w:pStyle w:val="BodyText"/>
        <w:spacing w:line="206" w:lineRule="exact"/>
        <w:ind w:right="118"/>
        <w:jc w:val="right"/>
        <w:rPr>
          <w:ins w:id="70" w:author="Vicki Yanzuk" w:date="2022-02-23T14:09:00Z"/>
        </w:rPr>
      </w:pPr>
      <w:ins w:id="71" w:author="Vicki Yanzuk" w:date="2022-02-23T14:09:00Z">
        <w:r>
          <w:lastRenderedPageBreak/>
          <w:t>01.</w:t>
        </w:r>
        <w:r>
          <w:tab/>
        </w:r>
        <w:r w:rsidRPr="00C97381">
          <w:rPr>
            <w:b/>
            <w:bCs/>
            <w:rPrChange w:id="72" w:author="Vicki Yanzuk" w:date="2022-02-23T14:10:00Z">
              <w:rPr/>
            </w:rPrChange>
          </w:rPr>
          <w:t>Adult Protective Services and Ombudsman Coordination</w:t>
        </w:r>
        <w:r>
          <w:t>. Providers shall ensure that APS and the Ombudsman program maintain a written agreement establishing local cooperative protocols in the investigation of complaints.</w:t>
        </w:r>
        <w:r>
          <w:tab/>
          <w:t>(3-20-20)</w:t>
        </w:r>
      </w:ins>
    </w:p>
    <w:p w14:paraId="11EAF927" w14:textId="77777777" w:rsidR="00C97381" w:rsidRDefault="00C97381" w:rsidP="00C97381">
      <w:pPr>
        <w:pStyle w:val="BodyText"/>
        <w:spacing w:line="206" w:lineRule="exact"/>
        <w:ind w:right="118"/>
        <w:jc w:val="right"/>
        <w:rPr>
          <w:ins w:id="73" w:author="Vicki Yanzuk" w:date="2022-02-23T14:09:00Z"/>
        </w:rPr>
      </w:pPr>
    </w:p>
    <w:p w14:paraId="2045CE66" w14:textId="1B7618C4" w:rsidR="00C97381" w:rsidRDefault="00C97381">
      <w:pPr>
        <w:pStyle w:val="BodyText"/>
        <w:spacing w:line="206" w:lineRule="exact"/>
        <w:ind w:right="118"/>
        <w:pPrChange w:id="74" w:author="Vicki Yanzuk" w:date="2022-05-11T12:20:00Z">
          <w:pPr>
            <w:pStyle w:val="BodyText"/>
            <w:spacing w:line="206" w:lineRule="exact"/>
            <w:ind w:right="118"/>
            <w:jc w:val="right"/>
          </w:pPr>
        </w:pPrChange>
      </w:pPr>
      <w:ins w:id="75" w:author="Vicki Yanzuk" w:date="2022-02-23T14:09:00Z">
        <w:r>
          <w:t>02.</w:t>
        </w:r>
        <w:r>
          <w:tab/>
        </w:r>
        <w:r w:rsidRPr="00C97381">
          <w:rPr>
            <w:b/>
            <w:bCs/>
            <w:rPrChange w:id="76" w:author="Vicki Yanzuk" w:date="2022-02-23T14:10:00Z">
              <w:rPr/>
            </w:rPrChange>
          </w:rPr>
          <w:t>Confidentiality.</w:t>
        </w:r>
        <w:r>
          <w:t xml:space="preserve"> All records relating to a vulnerable adult and held by a Provider are confidential and shall only be divulged as permitted pursuant to </w:t>
        </w:r>
      </w:ins>
      <w:ins w:id="77" w:author="Adam Warr" w:date="2022-04-07T14:21:00Z">
        <w:r w:rsidR="00C32431">
          <w:t xml:space="preserve">Idaho Code </w:t>
        </w:r>
      </w:ins>
      <w:ins w:id="78" w:author="Vicki Yanzuk" w:date="2022-02-23T14:09:00Z">
        <w:r>
          <w:t>Sections 39-5307, 39-5304(5), and 39-5308, Idaho Code</w:t>
        </w:r>
      </w:ins>
      <w:ins w:id="79" w:author="Vicki Yanzuk" w:date="2022-05-11T12:20:00Z">
        <w:r w:rsidR="00FB2981">
          <w:t>, and Federal Law, whichever is more restrictive.</w:t>
        </w:r>
      </w:ins>
    </w:p>
    <w:p w14:paraId="5DE5BB89" w14:textId="77777777" w:rsidR="005C71AD" w:rsidRDefault="00901442">
      <w:pPr>
        <w:pStyle w:val="Heading2"/>
        <w:numPr>
          <w:ilvl w:val="0"/>
          <w:numId w:val="3"/>
        </w:numPr>
        <w:tabs>
          <w:tab w:val="left" w:pos="519"/>
          <w:tab w:val="left" w:pos="1559"/>
        </w:tabs>
        <w:spacing w:before="168"/>
        <w:ind w:left="518" w:hanging="398"/>
      </w:pPr>
      <w:bookmarkStart w:id="80" w:name="023._--_030._(Reserved)"/>
      <w:bookmarkStart w:id="81" w:name="_bookmark22"/>
      <w:bookmarkEnd w:id="80"/>
      <w:bookmarkEnd w:id="81"/>
      <w:r>
        <w:t>--</w:t>
      </w:r>
      <w:r>
        <w:rPr>
          <w:spacing w:val="-1"/>
        </w:rPr>
        <w:t xml:space="preserve"> </w:t>
      </w:r>
      <w:r>
        <w:t>030.</w:t>
      </w:r>
      <w:r>
        <w:tab/>
        <w:t>(RESERVED)</w:t>
      </w:r>
    </w:p>
    <w:p w14:paraId="457512B2" w14:textId="1158166A" w:rsidR="005C71AD" w:rsidRDefault="00901442">
      <w:pPr>
        <w:pStyle w:val="ListParagraph"/>
        <w:numPr>
          <w:ilvl w:val="0"/>
          <w:numId w:val="2"/>
        </w:numPr>
        <w:tabs>
          <w:tab w:val="left" w:pos="840"/>
          <w:tab w:val="left" w:pos="841"/>
        </w:tabs>
        <w:spacing w:before="178"/>
        <w:ind w:hanging="720"/>
        <w:rPr>
          <w:b/>
          <w:sz w:val="20"/>
        </w:rPr>
      </w:pPr>
      <w:bookmarkStart w:id="82" w:name="031._Investigative_Requirements."/>
      <w:bookmarkStart w:id="83" w:name="_bookmark23"/>
      <w:bookmarkStart w:id="84" w:name="_bookmark24"/>
      <w:bookmarkEnd w:id="82"/>
      <w:bookmarkEnd w:id="83"/>
      <w:bookmarkEnd w:id="84"/>
      <w:r>
        <w:rPr>
          <w:b/>
          <w:sz w:val="20"/>
        </w:rPr>
        <w:t>INVESTIGATIVE REQUIREMENTS.</w:t>
      </w:r>
    </w:p>
    <w:p w14:paraId="375B1021" w14:textId="3D5F941E" w:rsidR="005C71AD" w:rsidRDefault="00901442">
      <w:pPr>
        <w:pStyle w:val="ListParagraph"/>
        <w:numPr>
          <w:ilvl w:val="1"/>
          <w:numId w:val="2"/>
        </w:numPr>
        <w:tabs>
          <w:tab w:val="left" w:pos="1560"/>
          <w:tab w:val="left" w:pos="8715"/>
        </w:tabs>
        <w:spacing w:before="195" w:line="208" w:lineRule="auto"/>
        <w:ind w:right="117" w:firstLine="719"/>
        <w:jc w:val="both"/>
        <w:rPr>
          <w:sz w:val="20"/>
        </w:rPr>
      </w:pPr>
      <w:bookmarkStart w:id="85" w:name="_bookmark25"/>
      <w:bookmarkEnd w:id="85"/>
      <w:r>
        <w:rPr>
          <w:b/>
          <w:sz w:val="20"/>
        </w:rPr>
        <w:t>Review</w:t>
      </w:r>
      <w:r>
        <w:rPr>
          <w:b/>
          <w:spacing w:val="-8"/>
          <w:sz w:val="20"/>
        </w:rPr>
        <w:t xml:space="preserve"> </w:t>
      </w:r>
      <w:r>
        <w:rPr>
          <w:b/>
          <w:sz w:val="20"/>
        </w:rPr>
        <w:t>of</w:t>
      </w:r>
      <w:r>
        <w:rPr>
          <w:b/>
          <w:spacing w:val="-18"/>
          <w:sz w:val="20"/>
        </w:rPr>
        <w:t xml:space="preserve"> </w:t>
      </w:r>
      <w:r>
        <w:rPr>
          <w:b/>
          <w:sz w:val="20"/>
        </w:rPr>
        <w:t>Allegations</w:t>
      </w:r>
      <w:r>
        <w:rPr>
          <w:sz w:val="20"/>
        </w:rPr>
        <w:t>.</w:t>
      </w:r>
      <w:r>
        <w:rPr>
          <w:spacing w:val="-7"/>
          <w:sz w:val="20"/>
        </w:rPr>
        <w:t xml:space="preserve"> </w:t>
      </w:r>
      <w:r>
        <w:rPr>
          <w:sz w:val="20"/>
        </w:rPr>
        <w:t>Upon</w:t>
      </w:r>
      <w:r>
        <w:rPr>
          <w:spacing w:val="-7"/>
          <w:sz w:val="20"/>
        </w:rPr>
        <w:t xml:space="preserve"> </w:t>
      </w:r>
      <w:r>
        <w:rPr>
          <w:sz w:val="20"/>
        </w:rPr>
        <w:t>receipt</w:t>
      </w:r>
      <w:r>
        <w:rPr>
          <w:spacing w:val="-6"/>
          <w:sz w:val="20"/>
        </w:rPr>
        <w:t xml:space="preserve"> </w:t>
      </w:r>
      <w:r>
        <w:rPr>
          <w:sz w:val="20"/>
        </w:rPr>
        <w:t>of</w:t>
      </w:r>
      <w:r>
        <w:rPr>
          <w:spacing w:val="-7"/>
          <w:sz w:val="20"/>
        </w:rPr>
        <w:t xml:space="preserve"> </w:t>
      </w:r>
      <w:r>
        <w:rPr>
          <w:sz w:val="20"/>
        </w:rPr>
        <w:t>a</w:t>
      </w:r>
      <w:r>
        <w:rPr>
          <w:spacing w:val="-7"/>
          <w:sz w:val="20"/>
        </w:rPr>
        <w:t xml:space="preserve"> </w:t>
      </w:r>
      <w:r>
        <w:rPr>
          <w:sz w:val="20"/>
        </w:rPr>
        <w:t>report</w:t>
      </w:r>
      <w:r>
        <w:rPr>
          <w:spacing w:val="-7"/>
          <w:sz w:val="20"/>
        </w:rPr>
        <w:t xml:space="preserve"> </w:t>
      </w:r>
      <w:r>
        <w:rPr>
          <w:sz w:val="20"/>
        </w:rPr>
        <w:t>of</w:t>
      </w:r>
      <w:r>
        <w:rPr>
          <w:spacing w:val="-6"/>
          <w:sz w:val="20"/>
        </w:rPr>
        <w:t xml:space="preserve"> </w:t>
      </w:r>
      <w:r>
        <w:rPr>
          <w:sz w:val="20"/>
        </w:rPr>
        <w:t>abuse,</w:t>
      </w:r>
      <w:r>
        <w:rPr>
          <w:spacing w:val="-7"/>
          <w:sz w:val="20"/>
        </w:rPr>
        <w:t xml:space="preserve"> </w:t>
      </w:r>
      <w:r>
        <w:rPr>
          <w:sz w:val="20"/>
        </w:rPr>
        <w:t>neglect,</w:t>
      </w:r>
      <w:r>
        <w:rPr>
          <w:spacing w:val="-10"/>
          <w:sz w:val="20"/>
        </w:rPr>
        <w:t xml:space="preserve"> </w:t>
      </w:r>
      <w:r>
        <w:rPr>
          <w:sz w:val="20"/>
        </w:rPr>
        <w:t>or</w:t>
      </w:r>
      <w:r>
        <w:rPr>
          <w:spacing w:val="-7"/>
          <w:sz w:val="20"/>
        </w:rPr>
        <w:t xml:space="preserve"> </w:t>
      </w:r>
      <w:r>
        <w:rPr>
          <w:sz w:val="20"/>
        </w:rPr>
        <w:t>exploitation</w:t>
      </w:r>
      <w:r>
        <w:rPr>
          <w:spacing w:val="-6"/>
          <w:sz w:val="20"/>
        </w:rPr>
        <w:t xml:space="preserve"> </w:t>
      </w:r>
      <w:r>
        <w:rPr>
          <w:sz w:val="20"/>
        </w:rPr>
        <w:t>the</w:t>
      </w:r>
      <w:r>
        <w:rPr>
          <w:spacing w:val="-7"/>
          <w:sz w:val="20"/>
        </w:rPr>
        <w:t xml:space="preserve"> </w:t>
      </w:r>
      <w:r>
        <w:rPr>
          <w:sz w:val="20"/>
        </w:rPr>
        <w:t>Provider</w:t>
      </w:r>
      <w:r>
        <w:rPr>
          <w:spacing w:val="-7"/>
          <w:sz w:val="20"/>
        </w:rPr>
        <w:t xml:space="preserve"> </w:t>
      </w:r>
      <w:r>
        <w:rPr>
          <w:sz w:val="20"/>
        </w:rPr>
        <w:t>shall conduct a review of the allegations of such report to</w:t>
      </w:r>
      <w:r>
        <w:rPr>
          <w:spacing w:val="-32"/>
          <w:sz w:val="20"/>
        </w:rPr>
        <w:t xml:space="preserve"> </w:t>
      </w:r>
      <w:r>
        <w:rPr>
          <w:sz w:val="20"/>
        </w:rPr>
        <w:t>determine</w:t>
      </w:r>
      <w:r>
        <w:rPr>
          <w:spacing w:val="-2"/>
          <w:sz w:val="20"/>
        </w:rPr>
        <w:t xml:space="preserve"> </w:t>
      </w:r>
      <w:r>
        <w:rPr>
          <w:sz w:val="20"/>
        </w:rPr>
        <w:t>whether:</w:t>
      </w:r>
      <w:r>
        <w:rPr>
          <w:sz w:val="20"/>
        </w:rPr>
        <w:tab/>
      </w:r>
      <w:r>
        <w:rPr>
          <w:w w:val="95"/>
          <w:sz w:val="20"/>
        </w:rPr>
        <w:t>(3-20-20)</w:t>
      </w:r>
    </w:p>
    <w:p w14:paraId="3B86972F" w14:textId="16C22548" w:rsidR="005C71AD" w:rsidRDefault="005C71AD">
      <w:pPr>
        <w:pStyle w:val="BodyText"/>
        <w:spacing w:before="4"/>
        <w:rPr>
          <w:sz w:val="17"/>
        </w:rPr>
      </w:pPr>
    </w:p>
    <w:p w14:paraId="3562ADB5" w14:textId="722E2A67" w:rsidR="005C71AD" w:rsidRDefault="00901442">
      <w:pPr>
        <w:pStyle w:val="ListParagraph"/>
        <w:numPr>
          <w:ilvl w:val="2"/>
          <w:numId w:val="2"/>
        </w:numPr>
        <w:tabs>
          <w:tab w:val="left" w:pos="1560"/>
          <w:tab w:val="left" w:pos="1561"/>
          <w:tab w:val="left" w:pos="8714"/>
        </w:tabs>
        <w:spacing w:line="208" w:lineRule="auto"/>
        <w:ind w:right="118" w:firstLine="720"/>
        <w:jc w:val="both"/>
        <w:rPr>
          <w:sz w:val="20"/>
        </w:rPr>
      </w:pPr>
      <w:r>
        <w:rPr>
          <w:sz w:val="20"/>
        </w:rPr>
        <w:t>The report was required to be made to ICOA or its contractors pursuant to Section 39-5303, Idaho Code;</w:t>
      </w:r>
      <w:r>
        <w:rPr>
          <w:sz w:val="20"/>
        </w:rPr>
        <w:tab/>
      </w:r>
      <w:r>
        <w:rPr>
          <w:sz w:val="20"/>
        </w:rPr>
        <w:tab/>
      </w:r>
      <w:r>
        <w:rPr>
          <w:spacing w:val="-3"/>
          <w:sz w:val="20"/>
        </w:rPr>
        <w:t>(3-30-01)</w:t>
      </w:r>
    </w:p>
    <w:p w14:paraId="25AEC51C" w14:textId="6CA3CABA" w:rsidR="005C71AD" w:rsidRDefault="00901442">
      <w:pPr>
        <w:pStyle w:val="ListParagraph"/>
        <w:numPr>
          <w:ilvl w:val="2"/>
          <w:numId w:val="2"/>
        </w:numPr>
        <w:tabs>
          <w:tab w:val="left" w:pos="1560"/>
          <w:tab w:val="left" w:pos="1561"/>
          <w:tab w:val="left" w:pos="8716"/>
        </w:tabs>
        <w:spacing w:before="176"/>
        <w:ind w:left="1560" w:hanging="720"/>
        <w:rPr>
          <w:sz w:val="20"/>
        </w:rPr>
      </w:pPr>
      <w:r>
        <w:rPr>
          <w:sz w:val="20"/>
        </w:rPr>
        <w:t>An emergency</w:t>
      </w:r>
      <w:r>
        <w:rPr>
          <w:spacing w:val="-9"/>
          <w:sz w:val="20"/>
        </w:rPr>
        <w:t xml:space="preserve"> </w:t>
      </w:r>
      <w:r>
        <w:rPr>
          <w:sz w:val="20"/>
        </w:rPr>
        <w:t>exists;</w:t>
      </w:r>
      <w:r>
        <w:rPr>
          <w:spacing w:val="-2"/>
          <w:sz w:val="20"/>
        </w:rPr>
        <w:t xml:space="preserve"> </w:t>
      </w:r>
      <w:r>
        <w:rPr>
          <w:sz w:val="20"/>
        </w:rPr>
        <w:t>and</w:t>
      </w:r>
      <w:r>
        <w:rPr>
          <w:sz w:val="20"/>
        </w:rPr>
        <w:tab/>
        <w:t>(3-30-01)</w:t>
      </w:r>
    </w:p>
    <w:p w14:paraId="3CCC7A2B" w14:textId="1E61451C" w:rsidR="005C71AD" w:rsidRDefault="00901442">
      <w:pPr>
        <w:pStyle w:val="ListParagraph"/>
        <w:numPr>
          <w:ilvl w:val="2"/>
          <w:numId w:val="2"/>
        </w:numPr>
        <w:tabs>
          <w:tab w:val="left" w:pos="1560"/>
          <w:tab w:val="left" w:pos="1561"/>
          <w:tab w:val="left" w:pos="8815"/>
        </w:tabs>
        <w:spacing w:before="195" w:line="208" w:lineRule="auto"/>
        <w:ind w:right="115" w:firstLine="720"/>
        <w:jc w:val="both"/>
        <w:rPr>
          <w:sz w:val="20"/>
        </w:rPr>
      </w:pPr>
      <w:r>
        <w:rPr>
          <w:sz w:val="20"/>
        </w:rPr>
        <w:t xml:space="preserve">In cases involving resident-to-resident contact reported pursuant to Section 39-5303(A), Idaho Code, determine whether the case involves the sexual abuse, death, or serious physical injury jeopardizing the life, health, or safety of a vulnerable adult, or involves repeated physical or verbal altercations between residents, not resulting in observable physical or mental </w:t>
      </w:r>
      <w:r>
        <w:rPr>
          <w:spacing w:val="-3"/>
          <w:sz w:val="20"/>
        </w:rPr>
        <w:t xml:space="preserve">injury, </w:t>
      </w:r>
      <w:r>
        <w:rPr>
          <w:sz w:val="20"/>
        </w:rPr>
        <w:t>but constituting an ongoing pattern of resident behavior that a facility’s staff is unable to remedy through</w:t>
      </w:r>
      <w:r>
        <w:rPr>
          <w:spacing w:val="-21"/>
          <w:sz w:val="20"/>
        </w:rPr>
        <w:t xml:space="preserve"> </w:t>
      </w:r>
      <w:r>
        <w:rPr>
          <w:sz w:val="20"/>
        </w:rPr>
        <w:t>reasonable</w:t>
      </w:r>
      <w:r>
        <w:rPr>
          <w:spacing w:val="-5"/>
          <w:sz w:val="20"/>
        </w:rPr>
        <w:t xml:space="preserve"> </w:t>
      </w:r>
      <w:r>
        <w:rPr>
          <w:sz w:val="20"/>
        </w:rPr>
        <w:t>efforts.</w:t>
      </w:r>
      <w:r>
        <w:rPr>
          <w:sz w:val="20"/>
        </w:rPr>
        <w:tab/>
      </w:r>
      <w:r>
        <w:rPr>
          <w:spacing w:val="-3"/>
          <w:sz w:val="20"/>
        </w:rPr>
        <w:t>(4-6-05)</w:t>
      </w:r>
    </w:p>
    <w:p w14:paraId="0B77A9E7" w14:textId="14A4FE4B" w:rsidR="005C71AD" w:rsidRDefault="005C71AD">
      <w:pPr>
        <w:pStyle w:val="BodyText"/>
        <w:spacing w:before="4"/>
        <w:rPr>
          <w:sz w:val="17"/>
        </w:rPr>
      </w:pPr>
    </w:p>
    <w:p w14:paraId="08BDB413" w14:textId="3CF02155" w:rsidR="005C71AD" w:rsidRDefault="00901442">
      <w:pPr>
        <w:pStyle w:val="ListParagraph"/>
        <w:numPr>
          <w:ilvl w:val="1"/>
          <w:numId w:val="2"/>
        </w:numPr>
        <w:tabs>
          <w:tab w:val="left" w:pos="1561"/>
          <w:tab w:val="left" w:pos="8715"/>
        </w:tabs>
        <w:spacing w:line="208" w:lineRule="auto"/>
        <w:ind w:left="119" w:right="116" w:firstLine="721"/>
        <w:jc w:val="both"/>
        <w:rPr>
          <w:sz w:val="20"/>
        </w:rPr>
      </w:pPr>
      <w:bookmarkStart w:id="86" w:name="_bookmark26"/>
      <w:bookmarkEnd w:id="86"/>
      <w:r>
        <w:rPr>
          <w:b/>
          <w:sz w:val="20"/>
        </w:rPr>
        <w:t>Need for Investigation</w:t>
      </w:r>
      <w:r>
        <w:rPr>
          <w:sz w:val="20"/>
        </w:rPr>
        <w:t>. If, based on its review, the Provider determines that a report involves a nursing facility defined in Section 39-1301(b), Idaho Code, and was required to be made to the Department</w:t>
      </w:r>
      <w:ins w:id="87" w:author="Vicki Yanzuk" w:date="2022-04-02T18:09:00Z">
        <w:r w:rsidR="00896DED">
          <w:rPr>
            <w:sz w:val="20"/>
          </w:rPr>
          <w:t xml:space="preserve"> or the Department’s Designee</w:t>
        </w:r>
      </w:ins>
      <w:r>
        <w:rPr>
          <w:sz w:val="20"/>
        </w:rPr>
        <w:t xml:space="preserve"> pursuant to Section 39-5303, Idaho Code, the Provider shall immediately refer the report to the Department</w:t>
      </w:r>
      <w:ins w:id="88" w:author="Vicki Yanzuk" w:date="2022-04-02T18:09:00Z">
        <w:r w:rsidR="00896DED">
          <w:rPr>
            <w:sz w:val="20"/>
          </w:rPr>
          <w:t xml:space="preserve"> or </w:t>
        </w:r>
      </w:ins>
      <w:ins w:id="89" w:author="Vicki Yanzuk" w:date="2022-04-04T11:41:00Z">
        <w:r w:rsidR="009525B9">
          <w:rPr>
            <w:sz w:val="20"/>
          </w:rPr>
          <w:t xml:space="preserve">their </w:t>
        </w:r>
      </w:ins>
      <w:ins w:id="90" w:author="Vicki Yanzuk" w:date="2022-04-02T18:10:00Z">
        <w:r w:rsidR="00896DED">
          <w:rPr>
            <w:sz w:val="20"/>
          </w:rPr>
          <w:t>D</w:t>
        </w:r>
      </w:ins>
      <w:ins w:id="91" w:author="Vicki Yanzuk" w:date="2022-04-04T11:41:00Z">
        <w:r w:rsidR="009525B9">
          <w:rPr>
            <w:sz w:val="20"/>
          </w:rPr>
          <w:t>esig</w:t>
        </w:r>
      </w:ins>
      <w:ins w:id="92" w:author="Vicki Yanzuk" w:date="2022-04-02T18:10:00Z">
        <w:r w:rsidR="00896DED">
          <w:rPr>
            <w:sz w:val="20"/>
          </w:rPr>
          <w:t>ne</w:t>
        </w:r>
      </w:ins>
      <w:ins w:id="93" w:author="Vicki Yanzuk" w:date="2022-04-04T11:41:00Z">
        <w:r w:rsidR="009525B9">
          <w:rPr>
            <w:sz w:val="20"/>
          </w:rPr>
          <w:t>e</w:t>
        </w:r>
      </w:ins>
      <w:r>
        <w:rPr>
          <w:sz w:val="20"/>
        </w:rPr>
        <w:t xml:space="preserve">. If, based on its </w:t>
      </w:r>
      <w:r>
        <w:rPr>
          <w:spacing w:val="-3"/>
          <w:sz w:val="20"/>
        </w:rPr>
        <w:t xml:space="preserve">review, </w:t>
      </w:r>
      <w:r>
        <w:rPr>
          <w:sz w:val="20"/>
        </w:rPr>
        <w:t>the Provider determines that a report involving resident-to-resident contact was exempted from reporting by Section 39-5303A, Idaho Code, no further investigation need be conducted on such report. The Provider shall investigate all</w:t>
      </w:r>
      <w:r>
        <w:rPr>
          <w:spacing w:val="-6"/>
          <w:sz w:val="20"/>
        </w:rPr>
        <w:t xml:space="preserve"> </w:t>
      </w:r>
      <w:r>
        <w:rPr>
          <w:sz w:val="20"/>
        </w:rPr>
        <w:t>other</w:t>
      </w:r>
      <w:r>
        <w:rPr>
          <w:spacing w:val="-1"/>
          <w:sz w:val="20"/>
        </w:rPr>
        <w:t xml:space="preserve"> </w:t>
      </w:r>
      <w:r>
        <w:rPr>
          <w:sz w:val="20"/>
        </w:rPr>
        <w:t>reports.</w:t>
      </w:r>
      <w:r>
        <w:rPr>
          <w:sz w:val="20"/>
        </w:rPr>
        <w:tab/>
      </w:r>
      <w:r>
        <w:rPr>
          <w:spacing w:val="-3"/>
          <w:sz w:val="20"/>
        </w:rPr>
        <w:t>(3-20-20)</w:t>
      </w:r>
    </w:p>
    <w:p w14:paraId="70B1F65F" w14:textId="1D1A67C2" w:rsidR="005C71AD" w:rsidRDefault="005C71AD">
      <w:pPr>
        <w:pStyle w:val="BodyText"/>
        <w:spacing w:before="3"/>
        <w:rPr>
          <w:sz w:val="17"/>
        </w:rPr>
      </w:pPr>
    </w:p>
    <w:p w14:paraId="76458090" w14:textId="08C1842C" w:rsidR="005C71AD" w:rsidRDefault="00901442">
      <w:pPr>
        <w:pStyle w:val="ListParagraph"/>
        <w:numPr>
          <w:ilvl w:val="1"/>
          <w:numId w:val="2"/>
        </w:numPr>
        <w:tabs>
          <w:tab w:val="left" w:pos="1560"/>
          <w:tab w:val="left" w:pos="8714"/>
        </w:tabs>
        <w:spacing w:line="208" w:lineRule="auto"/>
        <w:ind w:left="119" w:right="118" w:firstLine="720"/>
        <w:jc w:val="both"/>
        <w:rPr>
          <w:sz w:val="20"/>
        </w:rPr>
      </w:pPr>
      <w:bookmarkStart w:id="94" w:name="_bookmark27"/>
      <w:bookmarkEnd w:id="94"/>
      <w:r>
        <w:rPr>
          <w:b/>
          <w:sz w:val="20"/>
        </w:rPr>
        <w:t>Vulnerability Determination</w:t>
      </w:r>
      <w:r>
        <w:rPr>
          <w:sz w:val="20"/>
        </w:rPr>
        <w:t xml:space="preserve">. Upon investigating a report, the Provider shall determine whether an alleged victim is vulnerable as defined in Section 39-5302, Idaho Code. If the alleged victim is determined to be vulnerable as defined in Section 39-5302, Idaho Code, the Provider shall continue the investigation. If the alleged victim is not vulnerable as defined in Section 39-5302, Idaho Code, the </w:t>
      </w:r>
      <w:del w:id="95" w:author="Vicki Yanzuk" w:date="2022-04-29T11:04:00Z">
        <w:r w:rsidDel="006C456E">
          <w:rPr>
            <w:sz w:val="20"/>
          </w:rPr>
          <w:delText xml:space="preserve">case </w:delText>
        </w:r>
      </w:del>
      <w:ins w:id="96" w:author="Vicki Yanzuk" w:date="2022-04-29T11:04:00Z">
        <w:r w:rsidR="006C456E">
          <w:rPr>
            <w:sz w:val="20"/>
          </w:rPr>
          <w:t xml:space="preserve">investigation </w:t>
        </w:r>
      </w:ins>
      <w:r>
        <w:rPr>
          <w:sz w:val="20"/>
        </w:rPr>
        <w:t>shall be closed; however, the Provider may refer the complaint to Information and Assistance, Case Management, the Ombudsman, law enforcement or other appropriate entity for investigation</w:t>
      </w:r>
      <w:r>
        <w:rPr>
          <w:spacing w:val="-15"/>
          <w:sz w:val="20"/>
        </w:rPr>
        <w:t xml:space="preserve"> </w:t>
      </w:r>
      <w:r>
        <w:rPr>
          <w:sz w:val="20"/>
        </w:rPr>
        <w:t>and</w:t>
      </w:r>
      <w:r>
        <w:rPr>
          <w:spacing w:val="-1"/>
          <w:sz w:val="20"/>
        </w:rPr>
        <w:t xml:space="preserve"> </w:t>
      </w:r>
      <w:r>
        <w:rPr>
          <w:sz w:val="20"/>
        </w:rPr>
        <w:t>resolution.</w:t>
      </w:r>
      <w:r>
        <w:rPr>
          <w:sz w:val="20"/>
        </w:rPr>
        <w:tab/>
      </w:r>
      <w:r>
        <w:rPr>
          <w:spacing w:val="-3"/>
          <w:sz w:val="20"/>
        </w:rPr>
        <w:t>(3-20-20)</w:t>
      </w:r>
    </w:p>
    <w:p w14:paraId="6361FD6F" w14:textId="6148D78D" w:rsidR="005C71AD" w:rsidRDefault="005C71AD">
      <w:pPr>
        <w:pStyle w:val="BodyText"/>
        <w:spacing w:before="6"/>
        <w:rPr>
          <w:sz w:val="17"/>
        </w:rPr>
      </w:pPr>
    </w:p>
    <w:p w14:paraId="41448588" w14:textId="30C194B5" w:rsidR="005C71AD" w:rsidRDefault="00901442">
      <w:pPr>
        <w:pStyle w:val="ListParagraph"/>
        <w:numPr>
          <w:ilvl w:val="1"/>
          <w:numId w:val="2"/>
        </w:numPr>
        <w:tabs>
          <w:tab w:val="left" w:pos="1560"/>
          <w:tab w:val="left" w:pos="8715"/>
        </w:tabs>
        <w:spacing w:line="208" w:lineRule="auto"/>
        <w:ind w:left="119" w:right="117" w:firstLine="720"/>
        <w:jc w:val="both"/>
        <w:rPr>
          <w:sz w:val="20"/>
        </w:rPr>
      </w:pPr>
      <w:bookmarkStart w:id="97" w:name="_bookmark28"/>
      <w:bookmarkEnd w:id="97"/>
      <w:del w:id="98" w:author="Vicki Yanzuk" w:date="2022-04-02T18:07:00Z">
        <w:r w:rsidDel="004B4783">
          <w:rPr>
            <w:b/>
            <w:sz w:val="20"/>
          </w:rPr>
          <w:delText>Assessment of Alleged Victim</w:delText>
        </w:r>
        <w:r w:rsidDel="004B4783">
          <w:rPr>
            <w:sz w:val="20"/>
          </w:rPr>
          <w:delText>. An alleged victim’s vulnerability and associated risk factors shall be determined through the ICOA-approved standardized assessment forms. Initial interviews and assessments of an alleged victim shall be conducted by</w:delText>
        </w:r>
        <w:r w:rsidDel="004B4783">
          <w:rPr>
            <w:spacing w:val="-27"/>
            <w:sz w:val="20"/>
          </w:rPr>
          <w:delText xml:space="preserve"> </w:delText>
        </w:r>
        <w:r w:rsidDel="004B4783">
          <w:rPr>
            <w:sz w:val="20"/>
          </w:rPr>
          <w:delText>the</w:delText>
        </w:r>
        <w:r w:rsidDel="004B4783">
          <w:rPr>
            <w:spacing w:val="-6"/>
            <w:sz w:val="20"/>
          </w:rPr>
          <w:delText xml:space="preserve"> </w:delText>
        </w:r>
        <w:r w:rsidDel="004B4783">
          <w:rPr>
            <w:sz w:val="20"/>
          </w:rPr>
          <w:delText>Provider.</w:delText>
        </w:r>
      </w:del>
      <w:r>
        <w:rPr>
          <w:sz w:val="20"/>
        </w:rPr>
        <w:tab/>
      </w:r>
      <w:r>
        <w:rPr>
          <w:spacing w:val="-3"/>
          <w:sz w:val="20"/>
        </w:rPr>
        <w:t>(3-20-20)</w:t>
      </w:r>
    </w:p>
    <w:p w14:paraId="7CC3960F" w14:textId="729DE8C8" w:rsidR="005C71AD" w:rsidRDefault="005C71AD">
      <w:pPr>
        <w:pStyle w:val="BodyText"/>
        <w:spacing w:before="3"/>
        <w:rPr>
          <w:sz w:val="17"/>
        </w:rPr>
      </w:pPr>
    </w:p>
    <w:p w14:paraId="7660AD9D" w14:textId="1C8EBC05" w:rsidR="005C71AD" w:rsidRDefault="00901442">
      <w:pPr>
        <w:pStyle w:val="ListParagraph"/>
        <w:numPr>
          <w:ilvl w:val="1"/>
          <w:numId w:val="2"/>
        </w:numPr>
        <w:tabs>
          <w:tab w:val="left" w:pos="1560"/>
          <w:tab w:val="left" w:pos="8715"/>
        </w:tabs>
        <w:spacing w:line="208" w:lineRule="auto"/>
        <w:ind w:left="119" w:right="114" w:firstLine="720"/>
        <w:jc w:val="both"/>
        <w:rPr>
          <w:sz w:val="20"/>
        </w:rPr>
      </w:pPr>
      <w:bookmarkStart w:id="99" w:name="_bookmark29"/>
      <w:bookmarkEnd w:id="99"/>
      <w:r>
        <w:rPr>
          <w:b/>
          <w:sz w:val="20"/>
        </w:rPr>
        <w:t>Investigative Determinations</w:t>
      </w:r>
      <w:r>
        <w:rPr>
          <w:sz w:val="20"/>
        </w:rPr>
        <w:t>. The Provider shall make one (1) of two (2) investigative determinations upon completion of an</w:t>
      </w:r>
      <w:r>
        <w:rPr>
          <w:spacing w:val="-28"/>
          <w:sz w:val="20"/>
        </w:rPr>
        <w:t xml:space="preserve"> </w:t>
      </w:r>
      <w:r>
        <w:rPr>
          <w:sz w:val="20"/>
        </w:rPr>
        <w:t>APS</w:t>
      </w:r>
      <w:r>
        <w:rPr>
          <w:spacing w:val="-6"/>
          <w:sz w:val="20"/>
        </w:rPr>
        <w:t xml:space="preserve"> </w:t>
      </w:r>
      <w:r>
        <w:rPr>
          <w:sz w:val="20"/>
        </w:rPr>
        <w:t>investigation:</w:t>
      </w:r>
      <w:r>
        <w:rPr>
          <w:sz w:val="20"/>
        </w:rPr>
        <w:tab/>
        <w:t>(3-20-20)</w:t>
      </w:r>
    </w:p>
    <w:p w14:paraId="75F15D16" w14:textId="2ACFC450" w:rsidR="005C71AD" w:rsidRDefault="005C71AD">
      <w:pPr>
        <w:pStyle w:val="BodyText"/>
        <w:spacing w:before="4"/>
        <w:rPr>
          <w:sz w:val="17"/>
        </w:rPr>
      </w:pPr>
    </w:p>
    <w:p w14:paraId="478D1B57" w14:textId="2500697D" w:rsidR="005C71AD" w:rsidRDefault="00901442">
      <w:pPr>
        <w:pStyle w:val="ListParagraph"/>
        <w:numPr>
          <w:ilvl w:val="2"/>
          <w:numId w:val="2"/>
        </w:numPr>
        <w:tabs>
          <w:tab w:val="left" w:pos="1559"/>
          <w:tab w:val="left" w:pos="1560"/>
          <w:tab w:val="left" w:pos="8715"/>
        </w:tabs>
        <w:spacing w:before="1" w:line="208" w:lineRule="auto"/>
        <w:ind w:left="119" w:right="114" w:firstLine="720"/>
        <w:jc w:val="both"/>
        <w:rPr>
          <w:sz w:val="20"/>
        </w:rPr>
      </w:pPr>
      <w:r>
        <w:rPr>
          <w:sz w:val="20"/>
        </w:rPr>
        <w:t>Substantiated.</w:t>
      </w:r>
      <w:r>
        <w:rPr>
          <w:spacing w:val="-16"/>
          <w:sz w:val="20"/>
        </w:rPr>
        <w:t xml:space="preserve"> </w:t>
      </w:r>
      <w:r>
        <w:rPr>
          <w:sz w:val="20"/>
        </w:rPr>
        <w:t>A</w:t>
      </w:r>
      <w:r>
        <w:rPr>
          <w:spacing w:val="-16"/>
          <w:sz w:val="20"/>
        </w:rPr>
        <w:t xml:space="preserve"> </w:t>
      </w:r>
      <w:r>
        <w:rPr>
          <w:sz w:val="20"/>
        </w:rPr>
        <w:t>report</w:t>
      </w:r>
      <w:r>
        <w:rPr>
          <w:spacing w:val="-4"/>
          <w:sz w:val="20"/>
        </w:rPr>
        <w:t xml:space="preserve"> </w:t>
      </w:r>
      <w:r>
        <w:rPr>
          <w:sz w:val="20"/>
        </w:rPr>
        <w:t>of</w:t>
      </w:r>
      <w:r>
        <w:rPr>
          <w:spacing w:val="-4"/>
          <w:sz w:val="20"/>
        </w:rPr>
        <w:t xml:space="preserve"> </w:t>
      </w:r>
      <w:r>
        <w:rPr>
          <w:sz w:val="20"/>
        </w:rPr>
        <w:t>abuse,</w:t>
      </w:r>
      <w:r>
        <w:rPr>
          <w:spacing w:val="-6"/>
          <w:sz w:val="20"/>
        </w:rPr>
        <w:t xml:space="preserve"> </w:t>
      </w:r>
      <w:r>
        <w:rPr>
          <w:sz w:val="20"/>
        </w:rPr>
        <w:t>neglect,</w:t>
      </w:r>
      <w:r>
        <w:rPr>
          <w:spacing w:val="-7"/>
          <w:sz w:val="20"/>
        </w:rPr>
        <w:t xml:space="preserve"> </w:t>
      </w:r>
      <w:r>
        <w:rPr>
          <w:sz w:val="20"/>
        </w:rPr>
        <w:t>or</w:t>
      </w:r>
      <w:r>
        <w:rPr>
          <w:spacing w:val="-6"/>
          <w:sz w:val="20"/>
        </w:rPr>
        <w:t xml:space="preserve"> </w:t>
      </w:r>
      <w:r>
        <w:rPr>
          <w:sz w:val="20"/>
        </w:rPr>
        <w:t>exploitation</w:t>
      </w:r>
      <w:r>
        <w:rPr>
          <w:spacing w:val="-6"/>
          <w:sz w:val="20"/>
        </w:rPr>
        <w:t xml:space="preserve"> </w:t>
      </w:r>
      <w:r>
        <w:rPr>
          <w:sz w:val="20"/>
        </w:rPr>
        <w:t>of</w:t>
      </w:r>
      <w:r>
        <w:rPr>
          <w:spacing w:val="-6"/>
          <w:sz w:val="20"/>
        </w:rPr>
        <w:t xml:space="preserve"> </w:t>
      </w:r>
      <w:r>
        <w:rPr>
          <w:sz w:val="20"/>
        </w:rPr>
        <w:t>a</w:t>
      </w:r>
      <w:r>
        <w:rPr>
          <w:spacing w:val="-4"/>
          <w:sz w:val="20"/>
        </w:rPr>
        <w:t xml:space="preserve"> </w:t>
      </w:r>
      <w:r>
        <w:rPr>
          <w:sz w:val="20"/>
        </w:rPr>
        <w:t>vulnerable</w:t>
      </w:r>
      <w:r>
        <w:rPr>
          <w:spacing w:val="-5"/>
          <w:sz w:val="20"/>
        </w:rPr>
        <w:t xml:space="preserve"> </w:t>
      </w:r>
      <w:r>
        <w:rPr>
          <w:sz w:val="20"/>
        </w:rPr>
        <w:t>adult</w:t>
      </w:r>
      <w:r>
        <w:rPr>
          <w:spacing w:val="-5"/>
          <w:sz w:val="20"/>
        </w:rPr>
        <w:t xml:space="preserve"> </w:t>
      </w:r>
      <w:r>
        <w:rPr>
          <w:sz w:val="20"/>
        </w:rPr>
        <w:t>by</w:t>
      </w:r>
      <w:r>
        <w:rPr>
          <w:spacing w:val="-3"/>
          <w:sz w:val="20"/>
        </w:rPr>
        <w:t xml:space="preserve"> </w:t>
      </w:r>
      <w:r>
        <w:rPr>
          <w:sz w:val="20"/>
        </w:rPr>
        <w:t>another</w:t>
      </w:r>
      <w:r>
        <w:rPr>
          <w:spacing w:val="-6"/>
          <w:sz w:val="20"/>
        </w:rPr>
        <w:t xml:space="preserve"> </w:t>
      </w:r>
      <w:r>
        <w:rPr>
          <w:sz w:val="20"/>
        </w:rPr>
        <w:t xml:space="preserve">individual is deemed substantiated when, based upon limited investigation and </w:t>
      </w:r>
      <w:r>
        <w:rPr>
          <w:spacing w:val="-3"/>
          <w:sz w:val="20"/>
        </w:rPr>
        <w:t xml:space="preserve">review, </w:t>
      </w:r>
      <w:r>
        <w:rPr>
          <w:sz w:val="20"/>
        </w:rPr>
        <w:t>the Provider perceives the report to be credible.</w:t>
      </w:r>
      <w:r>
        <w:rPr>
          <w:spacing w:val="-14"/>
          <w:sz w:val="20"/>
        </w:rPr>
        <w:t xml:space="preserve"> </w:t>
      </w:r>
      <w:r>
        <w:rPr>
          <w:sz w:val="20"/>
        </w:rPr>
        <w:t>A</w:t>
      </w:r>
      <w:r>
        <w:rPr>
          <w:spacing w:val="-15"/>
          <w:sz w:val="20"/>
        </w:rPr>
        <w:t xml:space="preserve"> </w:t>
      </w:r>
      <w:r>
        <w:rPr>
          <w:sz w:val="20"/>
        </w:rPr>
        <w:t>substantiated</w:t>
      </w:r>
      <w:r>
        <w:rPr>
          <w:spacing w:val="-4"/>
          <w:sz w:val="20"/>
        </w:rPr>
        <w:t xml:space="preserve"> </w:t>
      </w:r>
      <w:r>
        <w:rPr>
          <w:sz w:val="20"/>
        </w:rPr>
        <w:t>report</w:t>
      </w:r>
      <w:r>
        <w:rPr>
          <w:spacing w:val="-5"/>
          <w:sz w:val="20"/>
        </w:rPr>
        <w:t xml:space="preserve"> </w:t>
      </w:r>
      <w:r>
        <w:rPr>
          <w:sz w:val="20"/>
        </w:rPr>
        <w:t>shall</w:t>
      </w:r>
      <w:r>
        <w:rPr>
          <w:spacing w:val="-5"/>
          <w:sz w:val="20"/>
        </w:rPr>
        <w:t xml:space="preserve"> </w:t>
      </w:r>
      <w:r>
        <w:rPr>
          <w:sz w:val="20"/>
        </w:rPr>
        <w:t>be</w:t>
      </w:r>
      <w:r>
        <w:rPr>
          <w:spacing w:val="-3"/>
          <w:sz w:val="20"/>
        </w:rPr>
        <w:t xml:space="preserve"> </w:t>
      </w:r>
      <w:r>
        <w:rPr>
          <w:sz w:val="20"/>
        </w:rPr>
        <w:t>referred</w:t>
      </w:r>
      <w:r>
        <w:rPr>
          <w:spacing w:val="-4"/>
          <w:sz w:val="20"/>
        </w:rPr>
        <w:t xml:space="preserve"> </w:t>
      </w:r>
      <w:r>
        <w:rPr>
          <w:sz w:val="20"/>
        </w:rPr>
        <w:t>immediately</w:t>
      </w:r>
      <w:r>
        <w:rPr>
          <w:spacing w:val="-6"/>
          <w:sz w:val="20"/>
        </w:rPr>
        <w:t xml:space="preserve"> </w:t>
      </w:r>
      <w:r>
        <w:rPr>
          <w:sz w:val="20"/>
        </w:rPr>
        <w:t>to</w:t>
      </w:r>
      <w:r>
        <w:rPr>
          <w:spacing w:val="-3"/>
          <w:sz w:val="20"/>
        </w:rPr>
        <w:t xml:space="preserve"> </w:t>
      </w:r>
      <w:r>
        <w:rPr>
          <w:sz w:val="20"/>
        </w:rPr>
        <w:t>law</w:t>
      </w:r>
      <w:r>
        <w:rPr>
          <w:spacing w:val="-5"/>
          <w:sz w:val="20"/>
        </w:rPr>
        <w:t xml:space="preserve"> </w:t>
      </w:r>
      <w:r>
        <w:rPr>
          <w:sz w:val="20"/>
        </w:rPr>
        <w:t>enforcement</w:t>
      </w:r>
      <w:r>
        <w:rPr>
          <w:spacing w:val="-5"/>
          <w:sz w:val="20"/>
        </w:rPr>
        <w:t xml:space="preserve"> </w:t>
      </w:r>
      <w:r>
        <w:rPr>
          <w:sz w:val="20"/>
        </w:rPr>
        <w:t>for</w:t>
      </w:r>
      <w:r>
        <w:rPr>
          <w:spacing w:val="-5"/>
          <w:sz w:val="20"/>
        </w:rPr>
        <w:t xml:space="preserve"> </w:t>
      </w:r>
      <w:r>
        <w:rPr>
          <w:sz w:val="20"/>
        </w:rPr>
        <w:t>further</w:t>
      </w:r>
      <w:r>
        <w:rPr>
          <w:spacing w:val="-3"/>
          <w:sz w:val="20"/>
        </w:rPr>
        <w:t xml:space="preserve"> </w:t>
      </w:r>
      <w:r>
        <w:rPr>
          <w:sz w:val="20"/>
        </w:rPr>
        <w:t>investigation</w:t>
      </w:r>
      <w:r>
        <w:rPr>
          <w:spacing w:val="-4"/>
          <w:sz w:val="20"/>
        </w:rPr>
        <w:t xml:space="preserve"> </w:t>
      </w:r>
      <w:r>
        <w:rPr>
          <w:sz w:val="20"/>
        </w:rPr>
        <w:t>and</w:t>
      </w:r>
      <w:r>
        <w:rPr>
          <w:spacing w:val="-3"/>
          <w:sz w:val="20"/>
        </w:rPr>
        <w:t xml:space="preserve"> </w:t>
      </w:r>
      <w:r>
        <w:rPr>
          <w:sz w:val="20"/>
        </w:rPr>
        <w:t>action. Additionally, the name of the individual against whom a substantiated report was filed shall be forwarded to the Department pursuant to Sections 39-5304(5) and 39-5308(2), Idaho Code, for further investigation. In substantiated cases of self-neglect, the Provider shall initiate appropriate referrals for supportive services with the consent of the vulnerable adult or his</w:t>
      </w:r>
      <w:r>
        <w:rPr>
          <w:spacing w:val="-9"/>
          <w:sz w:val="20"/>
        </w:rPr>
        <w:t xml:space="preserve"> </w:t>
      </w:r>
      <w:r>
        <w:rPr>
          <w:sz w:val="20"/>
        </w:rPr>
        <w:t>legal</w:t>
      </w:r>
      <w:r>
        <w:rPr>
          <w:spacing w:val="-2"/>
          <w:sz w:val="20"/>
        </w:rPr>
        <w:t xml:space="preserve"> </w:t>
      </w:r>
      <w:r>
        <w:rPr>
          <w:sz w:val="20"/>
        </w:rPr>
        <w:t>representative.</w:t>
      </w:r>
      <w:r>
        <w:rPr>
          <w:sz w:val="20"/>
        </w:rPr>
        <w:tab/>
        <w:t>(3-20-20)</w:t>
      </w:r>
    </w:p>
    <w:p w14:paraId="0B5EA64F" w14:textId="1BDBB5C2" w:rsidR="005C71AD" w:rsidRDefault="005C71AD">
      <w:pPr>
        <w:pStyle w:val="BodyText"/>
        <w:spacing w:before="4"/>
        <w:rPr>
          <w:sz w:val="17"/>
        </w:rPr>
      </w:pPr>
    </w:p>
    <w:p w14:paraId="491EE609" w14:textId="00A45FC0" w:rsidR="005C71AD" w:rsidRDefault="00901442">
      <w:pPr>
        <w:pStyle w:val="ListParagraph"/>
        <w:numPr>
          <w:ilvl w:val="2"/>
          <w:numId w:val="2"/>
        </w:numPr>
        <w:tabs>
          <w:tab w:val="left" w:pos="1559"/>
          <w:tab w:val="left" w:pos="1560"/>
          <w:tab w:val="left" w:pos="8716"/>
        </w:tabs>
        <w:spacing w:line="208" w:lineRule="auto"/>
        <w:ind w:left="119" w:right="116" w:firstLine="720"/>
        <w:jc w:val="both"/>
        <w:rPr>
          <w:sz w:val="20"/>
        </w:rPr>
      </w:pPr>
      <w:r>
        <w:rPr>
          <w:sz w:val="20"/>
        </w:rPr>
        <w:t xml:space="preserve">Unsubstantiated. </w:t>
      </w:r>
      <w:del w:id="100" w:author="Vicki Yanzuk" w:date="2022-04-04T11:41:00Z">
        <w:r w:rsidDel="009525B9">
          <w:rPr>
            <w:sz w:val="20"/>
          </w:rPr>
          <w:delText xml:space="preserve">The Provider shall close the case if a report of abuse, neglect, or exploitation is not substantiated. </w:delText>
        </w:r>
      </w:del>
      <w:r>
        <w:rPr>
          <w:sz w:val="20"/>
        </w:rPr>
        <w:t>If a report is unsubstantiated, but the Provider determines that the vulnerable adult has unmet service needs, the Provider shall initiate appropriate referrals for supportive services with consent of the vulnerable adult or their</w:t>
      </w:r>
      <w:r>
        <w:rPr>
          <w:spacing w:val="-10"/>
          <w:sz w:val="20"/>
        </w:rPr>
        <w:t xml:space="preserve"> </w:t>
      </w:r>
      <w:r>
        <w:rPr>
          <w:sz w:val="20"/>
        </w:rPr>
        <w:t>legal</w:t>
      </w:r>
      <w:r>
        <w:rPr>
          <w:spacing w:val="-2"/>
          <w:sz w:val="20"/>
        </w:rPr>
        <w:t xml:space="preserve"> </w:t>
      </w:r>
      <w:r>
        <w:rPr>
          <w:sz w:val="20"/>
        </w:rPr>
        <w:t>representative.</w:t>
      </w:r>
      <w:r>
        <w:rPr>
          <w:sz w:val="20"/>
        </w:rPr>
        <w:tab/>
      </w:r>
      <w:r>
        <w:rPr>
          <w:spacing w:val="-3"/>
          <w:sz w:val="20"/>
        </w:rPr>
        <w:t>(3-20-20)</w:t>
      </w:r>
    </w:p>
    <w:p w14:paraId="416BD018" w14:textId="23853467" w:rsidR="005C71AD" w:rsidDel="004B4783" w:rsidRDefault="00901442">
      <w:pPr>
        <w:pStyle w:val="ListParagraph"/>
        <w:numPr>
          <w:ilvl w:val="1"/>
          <w:numId w:val="2"/>
        </w:numPr>
        <w:tabs>
          <w:tab w:val="left" w:pos="1560"/>
          <w:tab w:val="left" w:pos="8715"/>
        </w:tabs>
        <w:spacing w:before="197" w:line="211" w:lineRule="auto"/>
        <w:ind w:right="118" w:firstLine="719"/>
        <w:jc w:val="both"/>
        <w:rPr>
          <w:del w:id="101" w:author="Vicki Yanzuk" w:date="2022-04-02T18:08:00Z"/>
          <w:sz w:val="20"/>
        </w:rPr>
      </w:pPr>
      <w:bookmarkStart w:id="102" w:name="_bookmark30"/>
      <w:bookmarkEnd w:id="102"/>
      <w:del w:id="103" w:author="Vicki Yanzuk" w:date="2022-04-02T18:08:00Z">
        <w:r w:rsidDel="004B4783">
          <w:rPr>
            <w:b/>
            <w:sz w:val="20"/>
          </w:rPr>
          <w:lastRenderedPageBreak/>
          <w:delText>Protective Action Plan</w:delText>
        </w:r>
        <w:r w:rsidDel="004B4783">
          <w:rPr>
            <w:sz w:val="20"/>
          </w:rPr>
          <w:delText>. Upon substantiating a report of abuse, neglect, or exploitation of a vulnerable</w:delText>
        </w:r>
        <w:r w:rsidDel="004B4783">
          <w:rPr>
            <w:spacing w:val="-3"/>
            <w:sz w:val="20"/>
          </w:rPr>
          <w:delText xml:space="preserve"> </w:delText>
        </w:r>
        <w:r w:rsidDel="004B4783">
          <w:rPr>
            <w:sz w:val="20"/>
          </w:rPr>
          <w:delText>adult,</w:delText>
        </w:r>
        <w:r w:rsidDel="004B4783">
          <w:rPr>
            <w:spacing w:val="-6"/>
            <w:sz w:val="20"/>
          </w:rPr>
          <w:delText xml:space="preserve"> </w:delText>
        </w:r>
        <w:r w:rsidDel="004B4783">
          <w:rPr>
            <w:sz w:val="20"/>
          </w:rPr>
          <w:delText>the</w:delText>
        </w:r>
        <w:r w:rsidDel="004B4783">
          <w:rPr>
            <w:spacing w:val="-3"/>
            <w:sz w:val="20"/>
          </w:rPr>
          <w:delText xml:space="preserve"> </w:delText>
        </w:r>
        <w:r w:rsidDel="004B4783">
          <w:rPr>
            <w:sz w:val="20"/>
          </w:rPr>
          <w:delText>Provider</w:delText>
        </w:r>
        <w:r w:rsidDel="004B4783">
          <w:rPr>
            <w:spacing w:val="-3"/>
            <w:sz w:val="20"/>
          </w:rPr>
          <w:delText xml:space="preserve"> </w:delText>
        </w:r>
        <w:r w:rsidDel="004B4783">
          <w:rPr>
            <w:sz w:val="20"/>
          </w:rPr>
          <w:delText>shall</w:delText>
        </w:r>
        <w:r w:rsidDel="004B4783">
          <w:rPr>
            <w:spacing w:val="-4"/>
            <w:sz w:val="20"/>
          </w:rPr>
          <w:delText xml:space="preserve"> </w:delText>
        </w:r>
        <w:r w:rsidDel="004B4783">
          <w:rPr>
            <w:sz w:val="20"/>
          </w:rPr>
          <w:delText>develop</w:delText>
        </w:r>
        <w:r w:rsidDel="004B4783">
          <w:rPr>
            <w:spacing w:val="-5"/>
            <w:sz w:val="20"/>
          </w:rPr>
          <w:delText xml:space="preserve"> </w:delText>
        </w:r>
        <w:r w:rsidDel="004B4783">
          <w:rPr>
            <w:sz w:val="20"/>
          </w:rPr>
          <w:delText>and</w:delText>
        </w:r>
        <w:r w:rsidDel="004B4783">
          <w:rPr>
            <w:spacing w:val="-6"/>
            <w:sz w:val="20"/>
          </w:rPr>
          <w:delText xml:space="preserve"> </w:delText>
        </w:r>
        <w:r w:rsidDel="004B4783">
          <w:rPr>
            <w:sz w:val="20"/>
          </w:rPr>
          <w:delText>implement</w:delText>
        </w:r>
        <w:r w:rsidDel="004B4783">
          <w:rPr>
            <w:spacing w:val="-4"/>
            <w:sz w:val="20"/>
          </w:rPr>
          <w:delText xml:space="preserve"> </w:delText>
        </w:r>
        <w:r w:rsidDel="004B4783">
          <w:rPr>
            <w:sz w:val="20"/>
          </w:rPr>
          <w:delText>a</w:delText>
        </w:r>
        <w:r w:rsidDel="004B4783">
          <w:rPr>
            <w:spacing w:val="-6"/>
            <w:sz w:val="20"/>
          </w:rPr>
          <w:delText xml:space="preserve"> </w:delText>
        </w:r>
        <w:r w:rsidDel="004B4783">
          <w:rPr>
            <w:sz w:val="20"/>
          </w:rPr>
          <w:delText>Protective</w:delText>
        </w:r>
        <w:r w:rsidDel="004B4783">
          <w:rPr>
            <w:spacing w:val="-14"/>
            <w:sz w:val="20"/>
          </w:rPr>
          <w:delText xml:space="preserve"> </w:delText>
        </w:r>
        <w:r w:rsidDel="004B4783">
          <w:rPr>
            <w:sz w:val="20"/>
          </w:rPr>
          <w:delText>Action</w:delText>
        </w:r>
        <w:r w:rsidDel="004B4783">
          <w:rPr>
            <w:spacing w:val="-3"/>
            <w:sz w:val="20"/>
          </w:rPr>
          <w:delText xml:space="preserve"> </w:delText>
        </w:r>
        <w:r w:rsidDel="004B4783">
          <w:rPr>
            <w:sz w:val="20"/>
          </w:rPr>
          <w:delText>Plan.</w:delText>
        </w:r>
        <w:r w:rsidDel="004B4783">
          <w:rPr>
            <w:sz w:val="20"/>
          </w:rPr>
          <w:tab/>
        </w:r>
        <w:r w:rsidDel="004B4783">
          <w:rPr>
            <w:spacing w:val="-3"/>
            <w:sz w:val="20"/>
          </w:rPr>
          <w:delText>(3-20-20)</w:delText>
        </w:r>
      </w:del>
    </w:p>
    <w:p w14:paraId="601B06FA" w14:textId="06EFF900" w:rsidR="005C71AD" w:rsidDel="004B4783" w:rsidRDefault="00901442">
      <w:pPr>
        <w:pStyle w:val="ListParagraph"/>
        <w:numPr>
          <w:ilvl w:val="1"/>
          <w:numId w:val="2"/>
        </w:numPr>
        <w:tabs>
          <w:tab w:val="left" w:pos="1560"/>
        </w:tabs>
        <w:spacing w:before="197" w:line="208" w:lineRule="auto"/>
        <w:ind w:left="119" w:right="116" w:firstLine="720"/>
        <w:jc w:val="both"/>
        <w:rPr>
          <w:del w:id="104" w:author="Vicki Yanzuk" w:date="2022-04-02T18:08:00Z"/>
          <w:sz w:val="20"/>
        </w:rPr>
      </w:pPr>
      <w:bookmarkStart w:id="105" w:name="_bookmark31"/>
      <w:bookmarkEnd w:id="105"/>
      <w:del w:id="106" w:author="Vicki Yanzuk" w:date="2022-04-02T18:08:00Z">
        <w:r w:rsidDel="004B4783">
          <w:rPr>
            <w:b/>
            <w:sz w:val="20"/>
          </w:rPr>
          <w:delText>Caretaker Neglect</w:delText>
        </w:r>
        <w:r w:rsidDel="004B4783">
          <w:rPr>
            <w:sz w:val="20"/>
          </w:rPr>
          <w:delText>. In investigating a report of caretaker neglect, the Provider shall take into account any deterioration of the mental or physical health of the caregiver resulting from the pressures associated with care giving responsibilities that may have contributed to the neglect of the vulnerable adult. In such cases, the Provider</w:delText>
        </w:r>
        <w:r w:rsidDel="004B4783">
          <w:rPr>
            <w:spacing w:val="-4"/>
            <w:sz w:val="20"/>
          </w:rPr>
          <w:delText xml:space="preserve"> </w:delText>
        </w:r>
        <w:r w:rsidDel="004B4783">
          <w:rPr>
            <w:sz w:val="20"/>
          </w:rPr>
          <w:delText>shall</w:delText>
        </w:r>
        <w:r w:rsidDel="004B4783">
          <w:rPr>
            <w:spacing w:val="-6"/>
            <w:sz w:val="20"/>
          </w:rPr>
          <w:delText xml:space="preserve"> </w:delText>
        </w:r>
        <w:r w:rsidDel="004B4783">
          <w:rPr>
            <w:sz w:val="20"/>
          </w:rPr>
          <w:delText>make</w:delText>
        </w:r>
        <w:r w:rsidDel="004B4783">
          <w:rPr>
            <w:spacing w:val="-5"/>
            <w:sz w:val="20"/>
          </w:rPr>
          <w:delText xml:space="preserve"> </w:delText>
        </w:r>
        <w:r w:rsidDel="004B4783">
          <w:rPr>
            <w:sz w:val="20"/>
          </w:rPr>
          <w:delText>every</w:delText>
        </w:r>
        <w:r w:rsidDel="004B4783">
          <w:rPr>
            <w:spacing w:val="-6"/>
            <w:sz w:val="20"/>
          </w:rPr>
          <w:delText xml:space="preserve"> </w:delText>
        </w:r>
        <w:r w:rsidDel="004B4783">
          <w:rPr>
            <w:sz w:val="20"/>
          </w:rPr>
          <w:delText>effort</w:delText>
        </w:r>
        <w:r w:rsidDel="004B4783">
          <w:rPr>
            <w:spacing w:val="-4"/>
            <w:sz w:val="20"/>
          </w:rPr>
          <w:delText xml:space="preserve"> </w:delText>
        </w:r>
        <w:r w:rsidDel="004B4783">
          <w:rPr>
            <w:sz w:val="20"/>
          </w:rPr>
          <w:delText>to</w:delText>
        </w:r>
        <w:r w:rsidDel="004B4783">
          <w:rPr>
            <w:spacing w:val="-4"/>
            <w:sz w:val="20"/>
          </w:rPr>
          <w:delText xml:space="preserve"> </w:delText>
        </w:r>
        <w:r w:rsidDel="004B4783">
          <w:rPr>
            <w:sz w:val="20"/>
          </w:rPr>
          <w:delText>assist</w:delText>
        </w:r>
        <w:r w:rsidDel="004B4783">
          <w:rPr>
            <w:spacing w:val="-5"/>
            <w:sz w:val="20"/>
          </w:rPr>
          <w:delText xml:space="preserve"> </w:delText>
        </w:r>
        <w:r w:rsidDel="004B4783">
          <w:rPr>
            <w:sz w:val="20"/>
          </w:rPr>
          <w:delText>the</w:delText>
        </w:r>
        <w:r w:rsidDel="004B4783">
          <w:rPr>
            <w:spacing w:val="-5"/>
            <w:sz w:val="20"/>
          </w:rPr>
          <w:delText xml:space="preserve"> </w:delText>
        </w:r>
        <w:r w:rsidDel="004B4783">
          <w:rPr>
            <w:sz w:val="20"/>
          </w:rPr>
          <w:delText>primary</w:delText>
        </w:r>
        <w:r w:rsidDel="004B4783">
          <w:rPr>
            <w:spacing w:val="-6"/>
            <w:sz w:val="20"/>
          </w:rPr>
          <w:delText xml:space="preserve"> </w:delText>
        </w:r>
        <w:r w:rsidDel="004B4783">
          <w:rPr>
            <w:sz w:val="20"/>
          </w:rPr>
          <w:delText>caregiver</w:delText>
        </w:r>
        <w:r w:rsidDel="004B4783">
          <w:rPr>
            <w:spacing w:val="-6"/>
            <w:sz w:val="20"/>
          </w:rPr>
          <w:delText xml:space="preserve"> </w:delText>
        </w:r>
        <w:r w:rsidDel="004B4783">
          <w:rPr>
            <w:sz w:val="20"/>
          </w:rPr>
          <w:delText>in</w:delText>
        </w:r>
        <w:r w:rsidDel="004B4783">
          <w:rPr>
            <w:spacing w:val="-5"/>
            <w:sz w:val="20"/>
          </w:rPr>
          <w:delText xml:space="preserve"> </w:delText>
        </w:r>
        <w:r w:rsidDel="004B4783">
          <w:rPr>
            <w:sz w:val="20"/>
          </w:rPr>
          <w:delText>accessing</w:delText>
        </w:r>
        <w:r w:rsidDel="004B4783">
          <w:rPr>
            <w:spacing w:val="-7"/>
            <w:sz w:val="20"/>
          </w:rPr>
          <w:delText xml:space="preserve"> </w:delText>
        </w:r>
        <w:r w:rsidDel="004B4783">
          <w:rPr>
            <w:sz w:val="20"/>
          </w:rPr>
          <w:delText>program</w:delText>
        </w:r>
        <w:r w:rsidDel="004B4783">
          <w:rPr>
            <w:spacing w:val="-6"/>
            <w:sz w:val="20"/>
          </w:rPr>
          <w:delText xml:space="preserve"> </w:delText>
        </w:r>
        <w:r w:rsidDel="004B4783">
          <w:rPr>
            <w:sz w:val="20"/>
          </w:rPr>
          <w:delText>services</w:delText>
        </w:r>
        <w:r w:rsidDel="004B4783">
          <w:rPr>
            <w:spacing w:val="-4"/>
            <w:sz w:val="20"/>
          </w:rPr>
          <w:delText xml:space="preserve"> </w:delText>
        </w:r>
        <w:r w:rsidDel="004B4783">
          <w:rPr>
            <w:sz w:val="20"/>
          </w:rPr>
          <w:delText>necessary</w:delText>
        </w:r>
        <w:r w:rsidDel="004B4783">
          <w:rPr>
            <w:spacing w:val="-7"/>
            <w:sz w:val="20"/>
          </w:rPr>
          <w:delText xml:space="preserve"> </w:delText>
        </w:r>
        <w:r w:rsidDel="004B4783">
          <w:rPr>
            <w:sz w:val="20"/>
          </w:rPr>
          <w:delText>to</w:delText>
        </w:r>
        <w:r w:rsidDel="004B4783">
          <w:rPr>
            <w:spacing w:val="-7"/>
            <w:sz w:val="20"/>
          </w:rPr>
          <w:delText xml:space="preserve"> </w:delText>
        </w:r>
        <w:r w:rsidDel="004B4783">
          <w:rPr>
            <w:sz w:val="20"/>
          </w:rPr>
          <w:delText>reduce</w:delText>
        </w:r>
        <w:r w:rsidDel="004B4783">
          <w:rPr>
            <w:spacing w:val="-4"/>
            <w:sz w:val="20"/>
          </w:rPr>
          <w:delText xml:space="preserve"> </w:delText>
        </w:r>
        <w:r w:rsidDel="004B4783">
          <w:rPr>
            <w:sz w:val="20"/>
          </w:rPr>
          <w:delText>the</w:delText>
        </w:r>
      </w:del>
    </w:p>
    <w:p w14:paraId="59D889B3" w14:textId="3F3031B1" w:rsidR="005C71AD" w:rsidDel="004B4783" w:rsidRDefault="005C71AD">
      <w:pPr>
        <w:pStyle w:val="BodyText"/>
        <w:spacing w:before="6"/>
        <w:rPr>
          <w:del w:id="107" w:author="Vicki Yanzuk" w:date="2022-04-02T18:08:00Z"/>
          <w:sz w:val="17"/>
        </w:rPr>
      </w:pPr>
    </w:p>
    <w:p w14:paraId="63277C5B" w14:textId="75D38B1A" w:rsidR="005C71AD" w:rsidRDefault="00901442">
      <w:pPr>
        <w:pStyle w:val="BodyText"/>
        <w:tabs>
          <w:tab w:val="left" w:pos="8715"/>
        </w:tabs>
        <w:spacing w:line="208" w:lineRule="auto"/>
        <w:ind w:left="119" w:right="117"/>
        <w:jc w:val="both"/>
      </w:pPr>
      <w:del w:id="108" w:author="Vicki Yanzuk" w:date="2022-04-02T18:08:00Z">
        <w:r w:rsidDel="004B4783">
          <w:delText>risk</w:delText>
        </w:r>
        <w:r w:rsidDel="004B4783">
          <w:rPr>
            <w:spacing w:val="-8"/>
          </w:rPr>
          <w:delText xml:space="preserve"> </w:delText>
        </w:r>
        <w:r w:rsidDel="004B4783">
          <w:delText>to</w:delText>
        </w:r>
        <w:r w:rsidDel="004B4783">
          <w:rPr>
            <w:spacing w:val="-7"/>
          </w:rPr>
          <w:delText xml:space="preserve"> </w:delText>
        </w:r>
        <w:r w:rsidDel="004B4783">
          <w:delText>the</w:delText>
        </w:r>
        <w:r w:rsidDel="004B4783">
          <w:rPr>
            <w:spacing w:val="-7"/>
          </w:rPr>
          <w:delText xml:space="preserve"> </w:delText>
        </w:r>
        <w:r w:rsidDel="004B4783">
          <w:delText>vulnerable</w:delText>
        </w:r>
        <w:r w:rsidDel="004B4783">
          <w:rPr>
            <w:spacing w:val="-7"/>
          </w:rPr>
          <w:delText xml:space="preserve"> </w:delText>
        </w:r>
        <w:r w:rsidDel="004B4783">
          <w:delText>adult.</w:delText>
        </w:r>
        <w:r w:rsidDel="004B4783">
          <w:rPr>
            <w:spacing w:val="-8"/>
          </w:rPr>
          <w:delText xml:space="preserve"> </w:delText>
        </w:r>
        <w:r w:rsidDel="004B4783">
          <w:delText>In</w:delText>
        </w:r>
        <w:r w:rsidDel="004B4783">
          <w:rPr>
            <w:spacing w:val="-16"/>
          </w:rPr>
          <w:delText xml:space="preserve"> </w:delText>
        </w:r>
        <w:r w:rsidDel="004B4783">
          <w:delText>APS</w:delText>
        </w:r>
        <w:r w:rsidDel="004B4783">
          <w:rPr>
            <w:spacing w:val="-6"/>
          </w:rPr>
          <w:delText xml:space="preserve"> </w:delText>
        </w:r>
        <w:r w:rsidDel="004B4783">
          <w:delText>cases,</w:delText>
        </w:r>
        <w:r w:rsidDel="004B4783">
          <w:rPr>
            <w:spacing w:val="-8"/>
          </w:rPr>
          <w:delText xml:space="preserve"> </w:delText>
        </w:r>
        <w:r w:rsidDel="004B4783">
          <w:delText>in</w:delText>
        </w:r>
        <w:r w:rsidDel="004B4783">
          <w:rPr>
            <w:spacing w:val="-7"/>
          </w:rPr>
          <w:delText xml:space="preserve"> </w:delText>
        </w:r>
        <w:r w:rsidDel="004B4783">
          <w:delText>which</w:delText>
        </w:r>
        <w:r w:rsidDel="004B4783">
          <w:rPr>
            <w:spacing w:val="-7"/>
          </w:rPr>
          <w:delText xml:space="preserve"> </w:delText>
        </w:r>
        <w:r w:rsidDel="004B4783">
          <w:delText>family</w:delText>
        </w:r>
        <w:r w:rsidDel="004B4783">
          <w:rPr>
            <w:spacing w:val="-7"/>
          </w:rPr>
          <w:delText xml:space="preserve"> </w:delText>
        </w:r>
        <w:r w:rsidDel="004B4783">
          <w:delText>members</w:delText>
        </w:r>
        <w:r w:rsidDel="004B4783">
          <w:rPr>
            <w:spacing w:val="-6"/>
          </w:rPr>
          <w:delText xml:space="preserve"> </w:delText>
        </w:r>
        <w:r w:rsidDel="004B4783">
          <w:delText>are</w:delText>
        </w:r>
        <w:r w:rsidDel="004B4783">
          <w:rPr>
            <w:spacing w:val="-5"/>
          </w:rPr>
          <w:delText xml:space="preserve"> </w:delText>
        </w:r>
        <w:r w:rsidDel="004B4783">
          <w:delText>experiencing</w:delText>
        </w:r>
        <w:r w:rsidDel="004B4783">
          <w:rPr>
            <w:spacing w:val="-7"/>
          </w:rPr>
          <w:delText xml:space="preserve"> </w:delText>
        </w:r>
        <w:r w:rsidDel="004B4783">
          <w:delText>difficulties</w:delText>
        </w:r>
        <w:r w:rsidDel="004B4783">
          <w:rPr>
            <w:spacing w:val="-6"/>
          </w:rPr>
          <w:delText xml:space="preserve"> </w:delText>
        </w:r>
        <w:r w:rsidDel="004B4783">
          <w:delText>in</w:delText>
        </w:r>
        <w:r w:rsidDel="004B4783">
          <w:rPr>
            <w:spacing w:val="-8"/>
          </w:rPr>
          <w:delText xml:space="preserve"> </w:delText>
        </w:r>
        <w:r w:rsidDel="004B4783">
          <w:delText>providing</w:delText>
        </w:r>
        <w:r w:rsidDel="004B4783">
          <w:rPr>
            <w:spacing w:val="-7"/>
          </w:rPr>
          <w:delText xml:space="preserve"> </w:delText>
        </w:r>
        <w:r w:rsidDel="004B4783">
          <w:delText>twenty- four (24) hour care for a functionally impaired relative, the Provider shall make appropriate referrals to available community services to provide</w:delText>
        </w:r>
        <w:r w:rsidDel="004B4783">
          <w:rPr>
            <w:spacing w:val="-15"/>
          </w:rPr>
          <w:delText xml:space="preserve"> </w:delText>
        </w:r>
        <w:r w:rsidDel="004B4783">
          <w:delText>needed</w:delText>
        </w:r>
        <w:r w:rsidDel="004B4783">
          <w:rPr>
            <w:spacing w:val="-2"/>
          </w:rPr>
          <w:delText xml:space="preserve"> </w:delText>
        </w:r>
        <w:r w:rsidDel="004B4783">
          <w:delText>assistance.</w:delText>
        </w:r>
      </w:del>
      <w:r>
        <w:tab/>
      </w:r>
      <w:r>
        <w:rPr>
          <w:spacing w:val="-3"/>
        </w:rPr>
        <w:t>(3-20-20)</w:t>
      </w:r>
    </w:p>
    <w:p w14:paraId="7CDA9136" w14:textId="77777777" w:rsidR="005C71AD" w:rsidRDefault="005C71AD">
      <w:pPr>
        <w:pStyle w:val="BodyText"/>
        <w:spacing w:before="6"/>
        <w:rPr>
          <w:sz w:val="17"/>
        </w:rPr>
      </w:pPr>
    </w:p>
    <w:p w14:paraId="6801C2DF" w14:textId="735BA369" w:rsidR="005C71AD" w:rsidDel="00C97381" w:rsidRDefault="00901442">
      <w:pPr>
        <w:pStyle w:val="ListParagraph"/>
        <w:numPr>
          <w:ilvl w:val="1"/>
          <w:numId w:val="2"/>
        </w:numPr>
        <w:tabs>
          <w:tab w:val="left" w:pos="1561"/>
          <w:tab w:val="left" w:pos="8714"/>
        </w:tabs>
        <w:spacing w:line="208" w:lineRule="auto"/>
        <w:ind w:right="117" w:firstLine="720"/>
        <w:jc w:val="both"/>
        <w:rPr>
          <w:del w:id="109" w:author="Vicki Yanzuk" w:date="2022-02-23T14:09:00Z"/>
          <w:sz w:val="20"/>
        </w:rPr>
      </w:pPr>
      <w:bookmarkStart w:id="110" w:name="_bookmark32"/>
      <w:bookmarkEnd w:id="110"/>
      <w:del w:id="111" w:author="Vicki Yanzuk" w:date="2022-02-23T14:09:00Z">
        <w:r w:rsidDel="00C97381">
          <w:rPr>
            <w:b/>
            <w:sz w:val="20"/>
          </w:rPr>
          <w:delText>Adult Protective Services and Ombudsman Coordination</w:delText>
        </w:r>
        <w:r w:rsidDel="00C97381">
          <w:rPr>
            <w:sz w:val="20"/>
          </w:rPr>
          <w:delText>. Providers shall ensure that APS and the Ombudsman program maintain a written agreement establishing local cooperative protocols in the investigation of</w:delText>
        </w:r>
        <w:r w:rsidDel="00C97381">
          <w:rPr>
            <w:spacing w:val="-1"/>
            <w:sz w:val="20"/>
          </w:rPr>
          <w:delText xml:space="preserve"> </w:delText>
        </w:r>
        <w:r w:rsidDel="00C97381">
          <w:rPr>
            <w:sz w:val="20"/>
          </w:rPr>
          <w:delText>complaints.</w:delText>
        </w:r>
        <w:r w:rsidDel="00C97381">
          <w:rPr>
            <w:sz w:val="20"/>
          </w:rPr>
          <w:tab/>
        </w:r>
        <w:r w:rsidDel="00C97381">
          <w:rPr>
            <w:spacing w:val="-3"/>
            <w:sz w:val="20"/>
          </w:rPr>
          <w:delText>(3-20-20)</w:delText>
        </w:r>
      </w:del>
    </w:p>
    <w:p w14:paraId="269DC166" w14:textId="1D98DAC6" w:rsidR="005C71AD" w:rsidDel="00C97381" w:rsidRDefault="005C71AD">
      <w:pPr>
        <w:pStyle w:val="BodyText"/>
        <w:spacing w:before="4"/>
        <w:rPr>
          <w:del w:id="112" w:author="Vicki Yanzuk" w:date="2022-02-23T14:09:00Z"/>
          <w:sz w:val="17"/>
        </w:rPr>
      </w:pPr>
    </w:p>
    <w:p w14:paraId="0D113E79" w14:textId="1F29155B" w:rsidR="005C71AD" w:rsidDel="00C97381" w:rsidRDefault="00901442">
      <w:pPr>
        <w:pStyle w:val="ListParagraph"/>
        <w:numPr>
          <w:ilvl w:val="1"/>
          <w:numId w:val="2"/>
        </w:numPr>
        <w:tabs>
          <w:tab w:val="left" w:pos="1561"/>
        </w:tabs>
        <w:spacing w:line="208" w:lineRule="auto"/>
        <w:ind w:right="117" w:firstLine="720"/>
        <w:jc w:val="both"/>
        <w:rPr>
          <w:del w:id="113" w:author="Vicki Yanzuk" w:date="2022-02-23T14:09:00Z"/>
          <w:sz w:val="20"/>
        </w:rPr>
      </w:pPr>
      <w:bookmarkStart w:id="114" w:name="_bookmark33"/>
      <w:bookmarkEnd w:id="114"/>
      <w:del w:id="115" w:author="Vicki Yanzuk" w:date="2022-02-23T14:09:00Z">
        <w:r w:rsidDel="00C97381">
          <w:rPr>
            <w:b/>
            <w:sz w:val="20"/>
          </w:rPr>
          <w:delText>Confidentiality</w:delText>
        </w:r>
        <w:r w:rsidDel="00C97381">
          <w:rPr>
            <w:sz w:val="20"/>
          </w:rPr>
          <w:delText>. All records relating to a vulnerable adult and held by a Provider are confidential and shall only be divulged as permitted pursuant to Sections 39-5307, 39-5304(5), and 39-5308, Idaho</w:delText>
        </w:r>
        <w:r w:rsidDel="00C97381">
          <w:rPr>
            <w:spacing w:val="-30"/>
            <w:sz w:val="20"/>
          </w:rPr>
          <w:delText xml:space="preserve"> </w:delText>
        </w:r>
        <w:r w:rsidDel="00C97381">
          <w:rPr>
            <w:sz w:val="20"/>
          </w:rPr>
          <w:delText>Code.</w:delText>
        </w:r>
      </w:del>
    </w:p>
    <w:p w14:paraId="69966851" w14:textId="77777777" w:rsidR="005C71AD" w:rsidRDefault="00901442">
      <w:pPr>
        <w:pStyle w:val="BodyText"/>
        <w:spacing w:line="206" w:lineRule="exact"/>
        <w:ind w:right="118"/>
        <w:jc w:val="right"/>
      </w:pPr>
      <w:r>
        <w:t>(3-20-20)</w:t>
      </w:r>
    </w:p>
    <w:p w14:paraId="4A2CECC0" w14:textId="7AF2CC53" w:rsidR="005C71AD" w:rsidDel="004B4783" w:rsidRDefault="00901442">
      <w:pPr>
        <w:pStyle w:val="Heading2"/>
        <w:numPr>
          <w:ilvl w:val="0"/>
          <w:numId w:val="2"/>
        </w:numPr>
        <w:tabs>
          <w:tab w:val="left" w:pos="839"/>
          <w:tab w:val="left" w:pos="840"/>
        </w:tabs>
        <w:spacing w:before="171"/>
        <w:ind w:left="839" w:hanging="719"/>
        <w:rPr>
          <w:del w:id="116" w:author="Vicki Yanzuk" w:date="2022-04-02T18:06:00Z"/>
        </w:rPr>
      </w:pPr>
      <w:bookmarkStart w:id="117" w:name="032._Case_Closure."/>
      <w:bookmarkStart w:id="118" w:name="_bookmark34"/>
      <w:bookmarkStart w:id="119" w:name="_bookmark35"/>
      <w:bookmarkEnd w:id="117"/>
      <w:bookmarkEnd w:id="118"/>
      <w:bookmarkEnd w:id="119"/>
      <w:del w:id="120" w:author="Vicki Yanzuk" w:date="2022-04-02T18:06:00Z">
        <w:r w:rsidDel="004B4783">
          <w:delText>CASE CLOSURE.</w:delText>
        </w:r>
      </w:del>
    </w:p>
    <w:p w14:paraId="38836F39" w14:textId="643E4390" w:rsidR="005C71AD" w:rsidDel="004B4783" w:rsidRDefault="00901442">
      <w:pPr>
        <w:pStyle w:val="ListParagraph"/>
        <w:numPr>
          <w:ilvl w:val="1"/>
          <w:numId w:val="2"/>
        </w:numPr>
        <w:tabs>
          <w:tab w:val="left" w:pos="1559"/>
          <w:tab w:val="left" w:pos="1560"/>
          <w:tab w:val="left" w:pos="8715"/>
        </w:tabs>
        <w:spacing w:before="168"/>
        <w:ind w:left="1559"/>
        <w:rPr>
          <w:del w:id="121" w:author="Vicki Yanzuk" w:date="2022-04-02T18:06:00Z"/>
          <w:sz w:val="20"/>
        </w:rPr>
      </w:pPr>
      <w:bookmarkStart w:id="122" w:name="_bookmark36"/>
      <w:bookmarkEnd w:id="122"/>
      <w:del w:id="123" w:author="Vicki Yanzuk" w:date="2022-04-02T18:06:00Z">
        <w:r w:rsidDel="004B4783">
          <w:rPr>
            <w:b/>
            <w:sz w:val="20"/>
          </w:rPr>
          <w:delText>Case Closure</w:delText>
        </w:r>
        <w:r w:rsidDel="004B4783">
          <w:rPr>
            <w:sz w:val="20"/>
          </w:rPr>
          <w:delText>. The Provider</w:delText>
        </w:r>
        <w:r w:rsidDel="004B4783">
          <w:rPr>
            <w:spacing w:val="-37"/>
            <w:sz w:val="20"/>
          </w:rPr>
          <w:delText xml:space="preserve"> </w:delText>
        </w:r>
        <w:r w:rsidDel="004B4783">
          <w:rPr>
            <w:sz w:val="20"/>
          </w:rPr>
          <w:delText>shall close a case under the following</w:delText>
        </w:r>
        <w:r w:rsidDel="004B4783">
          <w:rPr>
            <w:spacing w:val="-4"/>
            <w:sz w:val="20"/>
          </w:rPr>
          <w:delText xml:space="preserve"> </w:delText>
        </w:r>
        <w:r w:rsidDel="004B4783">
          <w:rPr>
            <w:sz w:val="20"/>
          </w:rPr>
          <w:delText>circumstances:</w:delText>
        </w:r>
        <w:r w:rsidDel="004B4783">
          <w:rPr>
            <w:sz w:val="20"/>
          </w:rPr>
          <w:tab/>
          <w:delText>(3-20-20)</w:delText>
        </w:r>
      </w:del>
    </w:p>
    <w:p w14:paraId="254E9FA5" w14:textId="50815869" w:rsidR="005C71AD" w:rsidDel="004B4783" w:rsidRDefault="00901442">
      <w:pPr>
        <w:pStyle w:val="ListParagraph"/>
        <w:numPr>
          <w:ilvl w:val="0"/>
          <w:numId w:val="1"/>
        </w:numPr>
        <w:tabs>
          <w:tab w:val="left" w:pos="1560"/>
          <w:tab w:val="left" w:pos="1561"/>
          <w:tab w:val="left" w:pos="8715"/>
        </w:tabs>
        <w:spacing w:before="195" w:line="208" w:lineRule="auto"/>
        <w:ind w:right="117" w:firstLine="720"/>
        <w:rPr>
          <w:del w:id="124" w:author="Vicki Yanzuk" w:date="2022-04-02T18:06:00Z"/>
          <w:sz w:val="20"/>
        </w:rPr>
      </w:pPr>
      <w:del w:id="125" w:author="Vicki Yanzuk" w:date="2022-04-02T18:06:00Z">
        <w:r w:rsidDel="004B4783">
          <w:rPr>
            <w:sz w:val="20"/>
          </w:rPr>
          <w:delText xml:space="preserve">The Provider shall close a substantiated case upon a determination that an initiated </w:delText>
        </w:r>
        <w:r w:rsidDel="004B4783">
          <w:rPr>
            <w:spacing w:val="-6"/>
            <w:sz w:val="20"/>
          </w:rPr>
          <w:delText xml:space="preserve">PAP </w:delText>
        </w:r>
        <w:r w:rsidDel="004B4783">
          <w:rPr>
            <w:sz w:val="20"/>
          </w:rPr>
          <w:delText>or law enforcement involvement has successfully reduced the risk to the</w:delText>
        </w:r>
        <w:r w:rsidDel="004B4783">
          <w:rPr>
            <w:spacing w:val="-33"/>
            <w:sz w:val="20"/>
          </w:rPr>
          <w:delText xml:space="preserve"> </w:delText>
        </w:r>
        <w:r w:rsidDel="004B4783">
          <w:rPr>
            <w:sz w:val="20"/>
          </w:rPr>
          <w:delText>vulnerable</w:delText>
        </w:r>
        <w:r w:rsidDel="004B4783">
          <w:rPr>
            <w:spacing w:val="-5"/>
            <w:sz w:val="20"/>
          </w:rPr>
          <w:delText xml:space="preserve"> </w:delText>
        </w:r>
        <w:r w:rsidDel="004B4783">
          <w:rPr>
            <w:sz w:val="20"/>
          </w:rPr>
          <w:delText>adult.</w:delText>
        </w:r>
        <w:r w:rsidDel="004B4783">
          <w:rPr>
            <w:sz w:val="20"/>
          </w:rPr>
          <w:tab/>
        </w:r>
        <w:r w:rsidDel="004B4783">
          <w:rPr>
            <w:spacing w:val="-3"/>
            <w:sz w:val="20"/>
          </w:rPr>
          <w:delText>(3-20-20)</w:delText>
        </w:r>
      </w:del>
    </w:p>
    <w:p w14:paraId="544F50C9" w14:textId="0D299A93" w:rsidR="005C71AD" w:rsidDel="004B4783" w:rsidRDefault="005C71AD">
      <w:pPr>
        <w:pStyle w:val="BodyText"/>
        <w:spacing w:before="4"/>
        <w:rPr>
          <w:del w:id="126" w:author="Vicki Yanzuk" w:date="2022-04-02T18:06:00Z"/>
          <w:sz w:val="17"/>
        </w:rPr>
      </w:pPr>
    </w:p>
    <w:p w14:paraId="01DB12AE" w14:textId="58AD463B" w:rsidR="005C71AD" w:rsidDel="004B4783" w:rsidRDefault="00901442">
      <w:pPr>
        <w:pStyle w:val="ListParagraph"/>
        <w:numPr>
          <w:ilvl w:val="0"/>
          <w:numId w:val="1"/>
        </w:numPr>
        <w:tabs>
          <w:tab w:val="left" w:pos="1560"/>
          <w:tab w:val="left" w:pos="1561"/>
          <w:tab w:val="left" w:pos="8714"/>
        </w:tabs>
        <w:spacing w:before="1" w:line="208" w:lineRule="auto"/>
        <w:ind w:right="116" w:firstLine="720"/>
        <w:jc w:val="both"/>
        <w:rPr>
          <w:del w:id="127" w:author="Vicki Yanzuk" w:date="2022-04-02T18:06:00Z"/>
          <w:sz w:val="20"/>
        </w:rPr>
      </w:pPr>
      <w:del w:id="128" w:author="Vicki Yanzuk" w:date="2022-04-02T18:06:00Z">
        <w:r w:rsidDel="004B4783">
          <w:rPr>
            <w:sz w:val="20"/>
          </w:rPr>
          <w:delText>The</w:delText>
        </w:r>
        <w:r w:rsidDel="004B4783">
          <w:rPr>
            <w:spacing w:val="-5"/>
            <w:sz w:val="20"/>
          </w:rPr>
          <w:delText xml:space="preserve"> </w:delText>
        </w:r>
        <w:r w:rsidDel="004B4783">
          <w:rPr>
            <w:sz w:val="20"/>
          </w:rPr>
          <w:delText>Provider</w:delText>
        </w:r>
        <w:r w:rsidDel="004B4783">
          <w:rPr>
            <w:spacing w:val="-7"/>
            <w:sz w:val="20"/>
          </w:rPr>
          <w:delText xml:space="preserve"> </w:delText>
        </w:r>
        <w:r w:rsidDel="004B4783">
          <w:rPr>
            <w:sz w:val="20"/>
          </w:rPr>
          <w:delText>may</w:delText>
        </w:r>
        <w:r w:rsidDel="004B4783">
          <w:rPr>
            <w:spacing w:val="-6"/>
            <w:sz w:val="20"/>
          </w:rPr>
          <w:delText xml:space="preserve"> </w:delText>
        </w:r>
        <w:r w:rsidDel="004B4783">
          <w:rPr>
            <w:sz w:val="20"/>
          </w:rPr>
          <w:delText>close</w:delText>
        </w:r>
        <w:r w:rsidDel="004B4783">
          <w:rPr>
            <w:spacing w:val="-5"/>
            <w:sz w:val="20"/>
          </w:rPr>
          <w:delText xml:space="preserve"> </w:delText>
        </w:r>
        <w:r w:rsidDel="004B4783">
          <w:rPr>
            <w:sz w:val="20"/>
          </w:rPr>
          <w:delText>a</w:delText>
        </w:r>
        <w:r w:rsidDel="004B4783">
          <w:rPr>
            <w:spacing w:val="-7"/>
            <w:sz w:val="20"/>
          </w:rPr>
          <w:delText xml:space="preserve"> </w:delText>
        </w:r>
        <w:r w:rsidDel="004B4783">
          <w:rPr>
            <w:sz w:val="20"/>
          </w:rPr>
          <w:delText>substantiated</w:delText>
        </w:r>
        <w:r w:rsidDel="004B4783">
          <w:rPr>
            <w:spacing w:val="-6"/>
            <w:sz w:val="20"/>
          </w:rPr>
          <w:delText xml:space="preserve"> </w:delText>
        </w:r>
        <w:r w:rsidDel="004B4783">
          <w:rPr>
            <w:sz w:val="20"/>
          </w:rPr>
          <w:delText>case</w:delText>
        </w:r>
        <w:r w:rsidDel="004B4783">
          <w:rPr>
            <w:spacing w:val="-5"/>
            <w:sz w:val="20"/>
          </w:rPr>
          <w:delText xml:space="preserve"> </w:delText>
        </w:r>
        <w:r w:rsidDel="004B4783">
          <w:rPr>
            <w:sz w:val="20"/>
          </w:rPr>
          <w:delText>when</w:delText>
        </w:r>
        <w:r w:rsidDel="004B4783">
          <w:rPr>
            <w:spacing w:val="-6"/>
            <w:sz w:val="20"/>
          </w:rPr>
          <w:delText xml:space="preserve"> </w:delText>
        </w:r>
        <w:r w:rsidDel="004B4783">
          <w:rPr>
            <w:sz w:val="20"/>
          </w:rPr>
          <w:delText>the</w:delText>
        </w:r>
        <w:r w:rsidDel="004B4783">
          <w:rPr>
            <w:spacing w:val="-7"/>
            <w:sz w:val="20"/>
          </w:rPr>
          <w:delText xml:space="preserve"> </w:delText>
        </w:r>
        <w:r w:rsidDel="004B4783">
          <w:rPr>
            <w:sz w:val="20"/>
          </w:rPr>
          <w:delText>vulnerable</w:delText>
        </w:r>
        <w:r w:rsidDel="004B4783">
          <w:rPr>
            <w:spacing w:val="-9"/>
            <w:sz w:val="20"/>
          </w:rPr>
          <w:delText xml:space="preserve"> </w:delText>
        </w:r>
        <w:r w:rsidDel="004B4783">
          <w:rPr>
            <w:sz w:val="20"/>
          </w:rPr>
          <w:delText>adult</w:delText>
        </w:r>
        <w:r w:rsidDel="004B4783">
          <w:rPr>
            <w:spacing w:val="-6"/>
            <w:sz w:val="20"/>
          </w:rPr>
          <w:delText xml:space="preserve"> </w:delText>
        </w:r>
        <w:r w:rsidDel="004B4783">
          <w:rPr>
            <w:sz w:val="20"/>
          </w:rPr>
          <w:delText>refuses</w:delText>
        </w:r>
        <w:r w:rsidDel="004B4783">
          <w:rPr>
            <w:spacing w:val="-6"/>
            <w:sz w:val="20"/>
          </w:rPr>
          <w:delText xml:space="preserve"> </w:delText>
        </w:r>
        <w:r w:rsidDel="004B4783">
          <w:rPr>
            <w:sz w:val="20"/>
          </w:rPr>
          <w:delText>to</w:delText>
        </w:r>
        <w:r w:rsidDel="004B4783">
          <w:rPr>
            <w:spacing w:val="-6"/>
            <w:sz w:val="20"/>
          </w:rPr>
          <w:delText xml:space="preserve"> </w:delText>
        </w:r>
        <w:r w:rsidDel="004B4783">
          <w:rPr>
            <w:sz w:val="20"/>
          </w:rPr>
          <w:delText>consent</w:delText>
        </w:r>
        <w:r w:rsidDel="004B4783">
          <w:rPr>
            <w:spacing w:val="-6"/>
            <w:sz w:val="20"/>
          </w:rPr>
          <w:delText xml:space="preserve"> </w:delText>
        </w:r>
        <w:r w:rsidDel="004B4783">
          <w:rPr>
            <w:sz w:val="20"/>
          </w:rPr>
          <w:delText>to</w:delText>
        </w:r>
        <w:r w:rsidDel="004B4783">
          <w:rPr>
            <w:spacing w:val="-7"/>
            <w:sz w:val="20"/>
          </w:rPr>
          <w:delText xml:space="preserve"> </w:delText>
        </w:r>
        <w:r w:rsidDel="004B4783">
          <w:rPr>
            <w:sz w:val="20"/>
          </w:rPr>
          <w:delText>receive services, or upon a determination that the Provider has implemented all measures available to reduce risk but has been unable to</w:delText>
        </w:r>
        <w:r w:rsidDel="004B4783">
          <w:rPr>
            <w:spacing w:val="-8"/>
            <w:sz w:val="20"/>
          </w:rPr>
          <w:delText xml:space="preserve"> </w:delText>
        </w:r>
        <w:r w:rsidDel="004B4783">
          <w:rPr>
            <w:sz w:val="20"/>
          </w:rPr>
          <w:delText>reduce</w:delText>
        </w:r>
        <w:r w:rsidDel="004B4783">
          <w:rPr>
            <w:spacing w:val="-1"/>
            <w:sz w:val="20"/>
          </w:rPr>
          <w:delText xml:space="preserve"> </w:delText>
        </w:r>
        <w:r w:rsidDel="004B4783">
          <w:rPr>
            <w:sz w:val="20"/>
          </w:rPr>
          <w:delText>risk.</w:delText>
        </w:r>
        <w:r w:rsidDel="004B4783">
          <w:rPr>
            <w:sz w:val="20"/>
          </w:rPr>
          <w:tab/>
        </w:r>
        <w:r w:rsidDel="004B4783">
          <w:rPr>
            <w:spacing w:val="-3"/>
            <w:sz w:val="20"/>
          </w:rPr>
          <w:delText>(3-20-20)</w:delText>
        </w:r>
      </w:del>
    </w:p>
    <w:p w14:paraId="4C6840A7" w14:textId="611AD33E" w:rsidR="005C71AD" w:rsidDel="004B4783" w:rsidRDefault="00901442">
      <w:pPr>
        <w:pStyle w:val="ListParagraph"/>
        <w:numPr>
          <w:ilvl w:val="0"/>
          <w:numId w:val="1"/>
        </w:numPr>
        <w:tabs>
          <w:tab w:val="left" w:pos="1560"/>
          <w:tab w:val="left" w:pos="1561"/>
          <w:tab w:val="left" w:pos="8714"/>
        </w:tabs>
        <w:spacing w:before="197" w:line="211" w:lineRule="auto"/>
        <w:ind w:right="118" w:firstLine="720"/>
        <w:rPr>
          <w:del w:id="129" w:author="Vicki Yanzuk" w:date="2022-04-02T18:06:00Z"/>
          <w:sz w:val="20"/>
        </w:rPr>
      </w:pPr>
      <w:del w:id="130" w:author="Vicki Yanzuk" w:date="2022-04-02T18:06:00Z">
        <w:r w:rsidDel="004B4783">
          <w:rPr>
            <w:sz w:val="20"/>
          </w:rPr>
          <w:delText>A</w:delText>
        </w:r>
        <w:r w:rsidDel="004B4783">
          <w:rPr>
            <w:spacing w:val="-14"/>
            <w:sz w:val="20"/>
          </w:rPr>
          <w:delText xml:space="preserve"> </w:delText>
        </w:r>
        <w:r w:rsidDel="004B4783">
          <w:rPr>
            <w:sz w:val="20"/>
          </w:rPr>
          <w:delText>case</w:delText>
        </w:r>
        <w:r w:rsidDel="004B4783">
          <w:rPr>
            <w:spacing w:val="-2"/>
            <w:sz w:val="20"/>
          </w:rPr>
          <w:delText xml:space="preserve"> </w:delText>
        </w:r>
        <w:r w:rsidDel="004B4783">
          <w:rPr>
            <w:sz w:val="20"/>
          </w:rPr>
          <w:delText>will</w:delText>
        </w:r>
        <w:r w:rsidDel="004B4783">
          <w:rPr>
            <w:spacing w:val="-1"/>
            <w:sz w:val="20"/>
          </w:rPr>
          <w:delText xml:space="preserve"> </w:delText>
        </w:r>
        <w:r w:rsidDel="004B4783">
          <w:rPr>
            <w:sz w:val="20"/>
          </w:rPr>
          <w:delText>be</w:delText>
        </w:r>
        <w:r w:rsidDel="004B4783">
          <w:rPr>
            <w:spacing w:val="-4"/>
            <w:sz w:val="20"/>
          </w:rPr>
          <w:delText xml:space="preserve"> </w:delText>
        </w:r>
        <w:r w:rsidDel="004B4783">
          <w:rPr>
            <w:sz w:val="20"/>
          </w:rPr>
          <w:delText>closed</w:delText>
        </w:r>
        <w:r w:rsidDel="004B4783">
          <w:rPr>
            <w:spacing w:val="-3"/>
            <w:sz w:val="20"/>
          </w:rPr>
          <w:delText xml:space="preserve"> </w:delText>
        </w:r>
        <w:r w:rsidDel="004B4783">
          <w:rPr>
            <w:sz w:val="20"/>
          </w:rPr>
          <w:delText>if</w:delText>
        </w:r>
        <w:r w:rsidDel="004B4783">
          <w:rPr>
            <w:spacing w:val="-3"/>
            <w:sz w:val="20"/>
          </w:rPr>
          <w:delText xml:space="preserve"> </w:delText>
        </w:r>
        <w:r w:rsidDel="004B4783">
          <w:rPr>
            <w:sz w:val="20"/>
          </w:rPr>
          <w:delText>the</w:delText>
        </w:r>
        <w:r w:rsidDel="004B4783">
          <w:rPr>
            <w:spacing w:val="-4"/>
            <w:sz w:val="20"/>
          </w:rPr>
          <w:delText xml:space="preserve"> </w:delText>
        </w:r>
        <w:r w:rsidDel="004B4783">
          <w:rPr>
            <w:sz w:val="20"/>
          </w:rPr>
          <w:delText>Provider</w:delText>
        </w:r>
        <w:r w:rsidDel="004B4783">
          <w:rPr>
            <w:spacing w:val="-2"/>
            <w:sz w:val="20"/>
          </w:rPr>
          <w:delText xml:space="preserve"> </w:delText>
        </w:r>
        <w:r w:rsidDel="004B4783">
          <w:rPr>
            <w:sz w:val="20"/>
          </w:rPr>
          <w:delText>determines</w:delText>
        </w:r>
        <w:r w:rsidDel="004B4783">
          <w:rPr>
            <w:spacing w:val="-1"/>
            <w:sz w:val="20"/>
          </w:rPr>
          <w:delText xml:space="preserve"> </w:delText>
        </w:r>
        <w:r w:rsidDel="004B4783">
          <w:rPr>
            <w:sz w:val="20"/>
          </w:rPr>
          <w:delText>that</w:delText>
        </w:r>
        <w:r w:rsidDel="004B4783">
          <w:rPr>
            <w:spacing w:val="-2"/>
            <w:sz w:val="20"/>
          </w:rPr>
          <w:delText xml:space="preserve"> </w:delText>
        </w:r>
        <w:r w:rsidDel="004B4783">
          <w:rPr>
            <w:sz w:val="20"/>
          </w:rPr>
          <w:delText>an</w:delText>
        </w:r>
        <w:r w:rsidDel="004B4783">
          <w:rPr>
            <w:spacing w:val="-3"/>
            <w:sz w:val="20"/>
          </w:rPr>
          <w:delText xml:space="preserve"> </w:delText>
        </w:r>
        <w:r w:rsidDel="004B4783">
          <w:rPr>
            <w:sz w:val="20"/>
          </w:rPr>
          <w:delText>allegation</w:delText>
        </w:r>
        <w:r w:rsidDel="004B4783">
          <w:rPr>
            <w:spacing w:val="-3"/>
            <w:sz w:val="20"/>
          </w:rPr>
          <w:delText xml:space="preserve"> </w:delText>
        </w:r>
        <w:r w:rsidDel="004B4783">
          <w:rPr>
            <w:sz w:val="20"/>
          </w:rPr>
          <w:delText>has</w:delText>
        </w:r>
        <w:r w:rsidDel="004B4783">
          <w:rPr>
            <w:spacing w:val="-3"/>
            <w:sz w:val="20"/>
          </w:rPr>
          <w:delText xml:space="preserve"> </w:delText>
        </w:r>
        <w:r w:rsidDel="004B4783">
          <w:rPr>
            <w:sz w:val="20"/>
          </w:rPr>
          <w:delText>been</w:delText>
        </w:r>
        <w:r w:rsidDel="004B4783">
          <w:rPr>
            <w:spacing w:val="-2"/>
            <w:sz w:val="20"/>
          </w:rPr>
          <w:delText xml:space="preserve"> </w:delText>
        </w:r>
        <w:r w:rsidDel="004B4783">
          <w:rPr>
            <w:sz w:val="20"/>
          </w:rPr>
          <w:delText>made</w:delText>
        </w:r>
        <w:r w:rsidDel="004B4783">
          <w:rPr>
            <w:spacing w:val="-2"/>
            <w:sz w:val="20"/>
          </w:rPr>
          <w:delText xml:space="preserve"> </w:delText>
        </w:r>
        <w:r w:rsidDel="004B4783">
          <w:rPr>
            <w:sz w:val="20"/>
          </w:rPr>
          <w:delText>in</w:delText>
        </w:r>
        <w:r w:rsidDel="004B4783">
          <w:rPr>
            <w:spacing w:val="-2"/>
            <w:sz w:val="20"/>
          </w:rPr>
          <w:delText xml:space="preserve"> </w:delText>
        </w:r>
        <w:r w:rsidDel="004B4783">
          <w:rPr>
            <w:sz w:val="20"/>
          </w:rPr>
          <w:delText>bad</w:delText>
        </w:r>
        <w:r w:rsidDel="004B4783">
          <w:rPr>
            <w:spacing w:val="-3"/>
            <w:sz w:val="20"/>
          </w:rPr>
          <w:delText xml:space="preserve"> </w:delText>
        </w:r>
        <w:r w:rsidDel="004B4783">
          <w:rPr>
            <w:sz w:val="20"/>
          </w:rPr>
          <w:delText>faith</w:delText>
        </w:r>
        <w:r w:rsidDel="004B4783">
          <w:rPr>
            <w:spacing w:val="-3"/>
            <w:sz w:val="20"/>
          </w:rPr>
          <w:delText xml:space="preserve"> </w:delText>
        </w:r>
        <w:r w:rsidDel="004B4783">
          <w:rPr>
            <w:sz w:val="20"/>
          </w:rPr>
          <w:delText>or</w:delText>
        </w:r>
        <w:r w:rsidDel="004B4783">
          <w:rPr>
            <w:spacing w:val="-3"/>
            <w:sz w:val="20"/>
          </w:rPr>
          <w:delText xml:space="preserve"> </w:delText>
        </w:r>
        <w:r w:rsidDel="004B4783">
          <w:rPr>
            <w:sz w:val="20"/>
          </w:rPr>
          <w:delText>for a</w:delText>
        </w:r>
        <w:r w:rsidDel="004B4783">
          <w:rPr>
            <w:spacing w:val="-2"/>
            <w:sz w:val="20"/>
          </w:rPr>
          <w:delText xml:space="preserve"> </w:delText>
        </w:r>
        <w:r w:rsidDel="004B4783">
          <w:rPr>
            <w:sz w:val="20"/>
          </w:rPr>
          <w:delText>malicious</w:delText>
        </w:r>
        <w:r w:rsidDel="004B4783">
          <w:rPr>
            <w:spacing w:val="-4"/>
            <w:sz w:val="20"/>
          </w:rPr>
          <w:delText xml:space="preserve"> </w:delText>
        </w:r>
        <w:r w:rsidDel="004B4783">
          <w:rPr>
            <w:sz w:val="20"/>
          </w:rPr>
          <w:delText>purpose.</w:delText>
        </w:r>
        <w:r w:rsidDel="004B4783">
          <w:rPr>
            <w:sz w:val="20"/>
          </w:rPr>
          <w:tab/>
        </w:r>
        <w:r w:rsidDel="004B4783">
          <w:rPr>
            <w:spacing w:val="-3"/>
            <w:sz w:val="20"/>
          </w:rPr>
          <w:delText>(3-20-20)</w:delText>
        </w:r>
      </w:del>
    </w:p>
    <w:p w14:paraId="56851D49" w14:textId="75760B57" w:rsidR="005C71AD" w:rsidDel="004B4783" w:rsidRDefault="00901442">
      <w:pPr>
        <w:pStyle w:val="ListParagraph"/>
        <w:numPr>
          <w:ilvl w:val="1"/>
          <w:numId w:val="2"/>
        </w:numPr>
        <w:tabs>
          <w:tab w:val="left" w:pos="1561"/>
          <w:tab w:val="left" w:pos="1562"/>
          <w:tab w:val="left" w:pos="8815"/>
        </w:tabs>
        <w:spacing w:before="195" w:line="211" w:lineRule="auto"/>
        <w:ind w:right="115" w:firstLine="720"/>
        <w:rPr>
          <w:del w:id="131" w:author="Vicki Yanzuk" w:date="2022-04-02T18:06:00Z"/>
          <w:sz w:val="20"/>
        </w:rPr>
      </w:pPr>
      <w:bookmarkStart w:id="132" w:name="_bookmark37"/>
      <w:bookmarkEnd w:id="132"/>
      <w:del w:id="133" w:author="Vicki Yanzuk" w:date="2022-04-02T18:06:00Z">
        <w:r w:rsidDel="004B4783">
          <w:rPr>
            <w:b/>
            <w:sz w:val="20"/>
          </w:rPr>
          <w:delText>Suspense File</w:delText>
        </w:r>
        <w:r w:rsidDel="004B4783">
          <w:rPr>
            <w:sz w:val="20"/>
          </w:rPr>
          <w:delText>. Closed cases will be maintained in a suspense file until formal action is completed by law enforcement and/or the courts in the</w:delText>
        </w:r>
        <w:r w:rsidDel="004B4783">
          <w:rPr>
            <w:spacing w:val="-26"/>
            <w:sz w:val="20"/>
          </w:rPr>
          <w:delText xml:space="preserve"> </w:delText>
        </w:r>
        <w:r w:rsidDel="004B4783">
          <w:rPr>
            <w:sz w:val="20"/>
          </w:rPr>
          <w:delText>following</w:delText>
        </w:r>
        <w:r w:rsidDel="004B4783">
          <w:rPr>
            <w:spacing w:val="-3"/>
            <w:sz w:val="20"/>
          </w:rPr>
          <w:delText xml:space="preserve"> </w:delText>
        </w:r>
        <w:r w:rsidDel="004B4783">
          <w:rPr>
            <w:sz w:val="20"/>
          </w:rPr>
          <w:delText>instances:</w:delText>
        </w:r>
        <w:r w:rsidDel="004B4783">
          <w:rPr>
            <w:sz w:val="20"/>
          </w:rPr>
          <w:tab/>
        </w:r>
        <w:r w:rsidDel="004B4783">
          <w:rPr>
            <w:spacing w:val="-3"/>
            <w:sz w:val="20"/>
          </w:rPr>
          <w:delText>(7-1-98)</w:delText>
        </w:r>
      </w:del>
    </w:p>
    <w:p w14:paraId="4BC16976" w14:textId="492D1FC3" w:rsidR="005C71AD" w:rsidDel="004B4783" w:rsidRDefault="00901442">
      <w:pPr>
        <w:pStyle w:val="ListParagraph"/>
        <w:numPr>
          <w:ilvl w:val="2"/>
          <w:numId w:val="2"/>
        </w:numPr>
        <w:tabs>
          <w:tab w:val="left" w:pos="1560"/>
          <w:tab w:val="left" w:pos="1561"/>
          <w:tab w:val="left" w:pos="8716"/>
        </w:tabs>
        <w:spacing w:before="195" w:line="211" w:lineRule="auto"/>
        <w:ind w:right="115" w:firstLine="720"/>
        <w:rPr>
          <w:del w:id="134" w:author="Vicki Yanzuk" w:date="2022-04-02T18:06:00Z"/>
          <w:sz w:val="20"/>
        </w:rPr>
      </w:pPr>
      <w:del w:id="135" w:author="Vicki Yanzuk" w:date="2022-04-02T18:06:00Z">
        <w:r w:rsidDel="004B4783">
          <w:rPr>
            <w:sz w:val="20"/>
          </w:rPr>
          <w:delText>Cases referred by the Provider to law enforcement for criminal investigation and prosecution as determined necessary by the law</w:delText>
        </w:r>
        <w:r w:rsidDel="004B4783">
          <w:rPr>
            <w:spacing w:val="-13"/>
            <w:sz w:val="20"/>
          </w:rPr>
          <w:delText xml:space="preserve"> </w:delText>
        </w:r>
        <w:r w:rsidDel="004B4783">
          <w:rPr>
            <w:sz w:val="20"/>
          </w:rPr>
          <w:delText>enforcement</w:delText>
        </w:r>
        <w:r w:rsidDel="004B4783">
          <w:rPr>
            <w:spacing w:val="-1"/>
            <w:sz w:val="20"/>
          </w:rPr>
          <w:delText xml:space="preserve"> </w:delText>
        </w:r>
        <w:r w:rsidDel="004B4783">
          <w:rPr>
            <w:spacing w:val="-3"/>
            <w:sz w:val="20"/>
          </w:rPr>
          <w:delText>agency.</w:delText>
        </w:r>
        <w:r w:rsidDel="004B4783">
          <w:rPr>
            <w:spacing w:val="-3"/>
            <w:sz w:val="20"/>
          </w:rPr>
          <w:tab/>
        </w:r>
        <w:r w:rsidDel="004B4783">
          <w:rPr>
            <w:w w:val="95"/>
            <w:sz w:val="20"/>
          </w:rPr>
          <w:delText>(3-20-20)</w:delText>
        </w:r>
      </w:del>
    </w:p>
    <w:p w14:paraId="55F7BBF1" w14:textId="2072662B" w:rsidR="005C71AD" w:rsidDel="004B4783" w:rsidRDefault="00901442">
      <w:pPr>
        <w:pStyle w:val="ListParagraph"/>
        <w:numPr>
          <w:ilvl w:val="2"/>
          <w:numId w:val="2"/>
        </w:numPr>
        <w:tabs>
          <w:tab w:val="left" w:pos="1560"/>
          <w:tab w:val="left" w:pos="1561"/>
          <w:tab w:val="left" w:pos="8716"/>
        </w:tabs>
        <w:spacing w:before="173"/>
        <w:ind w:left="1560" w:hanging="720"/>
        <w:rPr>
          <w:del w:id="136" w:author="Vicki Yanzuk" w:date="2022-04-02T18:06:00Z"/>
          <w:sz w:val="20"/>
        </w:rPr>
      </w:pPr>
      <w:del w:id="137" w:author="Vicki Yanzuk" w:date="2022-04-02T18:06:00Z">
        <w:r w:rsidDel="004B4783">
          <w:rPr>
            <w:sz w:val="20"/>
          </w:rPr>
          <w:delText>Cases referred by the Provider for</w:delText>
        </w:r>
        <w:r w:rsidDel="004B4783">
          <w:rPr>
            <w:spacing w:val="-32"/>
            <w:sz w:val="20"/>
          </w:rPr>
          <w:delText xml:space="preserve"> </w:delText>
        </w:r>
        <w:r w:rsidDel="004B4783">
          <w:rPr>
            <w:sz w:val="20"/>
          </w:rPr>
          <w:delText>guardianship/conservatorship</w:delText>
        </w:r>
        <w:r w:rsidDel="004B4783">
          <w:rPr>
            <w:spacing w:val="-7"/>
            <w:sz w:val="20"/>
          </w:rPr>
          <w:delText xml:space="preserve"> </w:delText>
        </w:r>
        <w:r w:rsidDel="004B4783">
          <w:rPr>
            <w:sz w:val="20"/>
          </w:rPr>
          <w:delText>proceedings.</w:delText>
        </w:r>
        <w:r w:rsidDel="004B4783">
          <w:rPr>
            <w:sz w:val="20"/>
          </w:rPr>
          <w:tab/>
          <w:delText>(3-20-20)</w:delText>
        </w:r>
      </w:del>
    </w:p>
    <w:p w14:paraId="1BF1F1DB" w14:textId="77777777" w:rsidR="005C71AD" w:rsidRDefault="00901442">
      <w:pPr>
        <w:pStyle w:val="Heading2"/>
        <w:numPr>
          <w:ilvl w:val="0"/>
          <w:numId w:val="2"/>
        </w:numPr>
        <w:tabs>
          <w:tab w:val="left" w:pos="519"/>
          <w:tab w:val="left" w:pos="1560"/>
        </w:tabs>
        <w:spacing w:before="171"/>
        <w:ind w:left="518" w:hanging="398"/>
      </w:pPr>
      <w:bookmarkStart w:id="138" w:name="033._--_999._(Reserved)"/>
      <w:bookmarkStart w:id="139" w:name="_bookmark38"/>
      <w:bookmarkEnd w:id="138"/>
      <w:bookmarkEnd w:id="139"/>
      <w:r>
        <w:t>--</w:t>
      </w:r>
      <w:r>
        <w:rPr>
          <w:spacing w:val="-1"/>
        </w:rPr>
        <w:t xml:space="preserve"> </w:t>
      </w:r>
      <w:r>
        <w:t>999.</w:t>
      </w:r>
      <w:r>
        <w:tab/>
        <w:t>(RESERVED)</w:t>
      </w:r>
    </w:p>
    <w:p w14:paraId="2BD82837" w14:textId="77777777" w:rsidR="005C71AD" w:rsidRDefault="005C71AD">
      <w:pPr>
        <w:sectPr w:rsidR="005C71AD">
          <w:footerReference w:type="default" r:id="rId14"/>
          <w:pgSz w:w="12240" w:h="15840"/>
          <w:pgMar w:top="2100" w:right="1320" w:bottom="1680" w:left="1320" w:header="1502" w:footer="1498" w:gutter="0"/>
          <w:pgNumType w:start="32"/>
          <w:cols w:space="720"/>
        </w:sectPr>
      </w:pPr>
    </w:p>
    <w:p w14:paraId="1E8B8EAA" w14:textId="77777777" w:rsidR="005C71AD" w:rsidRDefault="005C71AD">
      <w:pPr>
        <w:pStyle w:val="BodyText"/>
        <w:spacing w:before="4"/>
        <w:rPr>
          <w:b/>
          <w:sz w:val="28"/>
        </w:rPr>
      </w:pPr>
    </w:p>
    <w:p w14:paraId="6AECCA93" w14:textId="77777777" w:rsidR="005C71AD" w:rsidRDefault="00901442">
      <w:pPr>
        <w:spacing w:before="90" w:line="266" w:lineRule="exact"/>
        <w:ind w:left="1473"/>
        <w:rPr>
          <w:b/>
          <w:sz w:val="24"/>
        </w:rPr>
      </w:pPr>
      <w:bookmarkStart w:id="140" w:name="A"/>
      <w:bookmarkEnd w:id="140"/>
      <w:r>
        <w:rPr>
          <w:b/>
          <w:sz w:val="24"/>
        </w:rPr>
        <w:t>A</w:t>
      </w:r>
    </w:p>
    <w:p w14:paraId="192459CC" w14:textId="77777777" w:rsidR="005C71AD" w:rsidRDefault="00E1745D">
      <w:pPr>
        <w:spacing w:line="193" w:lineRule="exact"/>
        <w:ind w:left="120"/>
        <w:rPr>
          <w:sz w:val="18"/>
        </w:rPr>
      </w:pPr>
      <w:hyperlink w:anchor="_bookmark16" w:history="1">
        <w:r w:rsidR="00901442">
          <w:rPr>
            <w:sz w:val="18"/>
          </w:rPr>
          <w:t>Administrative Requirements 2</w:t>
        </w:r>
      </w:hyperlink>
    </w:p>
    <w:p w14:paraId="2295AC45" w14:textId="77777777" w:rsidR="005C71AD" w:rsidRDefault="00E1745D">
      <w:pPr>
        <w:spacing w:line="203" w:lineRule="exact"/>
        <w:ind w:left="120"/>
        <w:rPr>
          <w:sz w:val="18"/>
        </w:rPr>
      </w:pPr>
      <w:hyperlink w:anchor="_bookmark2" w:history="1">
        <w:r w:rsidR="00901442">
          <w:rPr>
            <w:sz w:val="18"/>
          </w:rPr>
          <w:t>Authority 2</w:t>
        </w:r>
      </w:hyperlink>
    </w:p>
    <w:p w14:paraId="62FE9FA4" w14:textId="77777777" w:rsidR="005C71AD" w:rsidRDefault="00901442">
      <w:pPr>
        <w:pStyle w:val="Heading1"/>
        <w:rPr>
          <w:rFonts w:ascii="Times New Roman"/>
        </w:rPr>
      </w:pPr>
      <w:bookmarkStart w:id="141" w:name="C"/>
      <w:bookmarkEnd w:id="141"/>
      <w:r>
        <w:rPr>
          <w:rFonts w:ascii="Times New Roman"/>
        </w:rPr>
        <w:t>C</w:t>
      </w:r>
    </w:p>
    <w:p w14:paraId="5D3F48D8" w14:textId="77777777" w:rsidR="005C71AD" w:rsidRDefault="00E1745D">
      <w:pPr>
        <w:spacing w:line="197" w:lineRule="exact"/>
        <w:ind w:left="120"/>
        <w:rPr>
          <w:sz w:val="18"/>
        </w:rPr>
      </w:pPr>
      <w:hyperlink w:anchor="_bookmark35" w:history="1">
        <w:r w:rsidR="00901442">
          <w:rPr>
            <w:sz w:val="18"/>
          </w:rPr>
          <w:t>Case Closure 4</w:t>
        </w:r>
      </w:hyperlink>
    </w:p>
    <w:p w14:paraId="5FDA6062" w14:textId="77777777" w:rsidR="005C71AD" w:rsidRDefault="00E1745D">
      <w:pPr>
        <w:spacing w:line="198" w:lineRule="exact"/>
        <w:ind w:left="480"/>
        <w:rPr>
          <w:sz w:val="18"/>
        </w:rPr>
      </w:pPr>
      <w:hyperlink w:anchor="_bookmark36" w:history="1">
        <w:r w:rsidR="00901442">
          <w:rPr>
            <w:sz w:val="18"/>
          </w:rPr>
          <w:t>Case Closure 4</w:t>
        </w:r>
      </w:hyperlink>
    </w:p>
    <w:p w14:paraId="57B0683E" w14:textId="77777777" w:rsidR="005C71AD" w:rsidRDefault="00E1745D">
      <w:pPr>
        <w:spacing w:line="203" w:lineRule="exact"/>
        <w:ind w:left="480"/>
        <w:rPr>
          <w:sz w:val="18"/>
        </w:rPr>
      </w:pPr>
      <w:hyperlink w:anchor="_bookmark37" w:history="1">
        <w:r w:rsidR="00901442">
          <w:rPr>
            <w:sz w:val="18"/>
          </w:rPr>
          <w:t>Suspense File 4</w:t>
        </w:r>
      </w:hyperlink>
    </w:p>
    <w:p w14:paraId="259BE7CB" w14:textId="77777777" w:rsidR="005C71AD" w:rsidRDefault="00901442">
      <w:pPr>
        <w:pStyle w:val="Heading1"/>
        <w:spacing w:line="263" w:lineRule="exact"/>
        <w:rPr>
          <w:rFonts w:ascii="Times New Roman"/>
        </w:rPr>
      </w:pPr>
      <w:bookmarkStart w:id="142" w:name="D"/>
      <w:bookmarkEnd w:id="142"/>
      <w:r>
        <w:rPr>
          <w:rFonts w:ascii="Times New Roman"/>
        </w:rPr>
        <w:t>D</w:t>
      </w:r>
    </w:p>
    <w:p w14:paraId="69182558" w14:textId="77777777" w:rsidR="005C71AD" w:rsidRDefault="00901442">
      <w:pPr>
        <w:spacing w:line="196" w:lineRule="exact"/>
        <w:ind w:left="120"/>
        <w:rPr>
          <w:sz w:val="18"/>
        </w:rPr>
      </w:pPr>
      <w:r>
        <w:rPr>
          <w:sz w:val="18"/>
        </w:rPr>
        <w:t>Definitions</w:t>
      </w:r>
    </w:p>
    <w:p w14:paraId="5E5D8F90" w14:textId="77777777" w:rsidR="005C71AD" w:rsidRDefault="00E1745D">
      <w:pPr>
        <w:spacing w:line="200" w:lineRule="exact"/>
        <w:ind w:left="480"/>
        <w:rPr>
          <w:sz w:val="18"/>
        </w:rPr>
      </w:pPr>
      <w:hyperlink w:anchor="_bookmark11" w:history="1">
        <w:r w:rsidR="00901442">
          <w:rPr>
            <w:sz w:val="18"/>
          </w:rPr>
          <w:t>Provider 2</w:t>
        </w:r>
      </w:hyperlink>
    </w:p>
    <w:p w14:paraId="4659650C" w14:textId="77777777" w:rsidR="005C71AD" w:rsidRDefault="00E1745D">
      <w:pPr>
        <w:spacing w:before="4" w:line="230" w:lineRule="auto"/>
        <w:ind w:left="480" w:right="7075" w:hanging="360"/>
        <w:rPr>
          <w:sz w:val="18"/>
        </w:rPr>
      </w:pPr>
      <w:hyperlink w:anchor="_bookmark7" w:history="1">
        <w:r w:rsidR="00901442">
          <w:rPr>
            <w:sz w:val="18"/>
          </w:rPr>
          <w:t>Definitions, IDAPA 15.01.02 2</w:t>
        </w:r>
      </w:hyperlink>
      <w:r w:rsidR="00901442">
        <w:rPr>
          <w:sz w:val="18"/>
        </w:rPr>
        <w:t xml:space="preserve"> </w:t>
      </w:r>
      <w:hyperlink w:anchor="_bookmark8" w:history="1">
        <w:r w:rsidR="00901442">
          <w:rPr>
            <w:sz w:val="18"/>
          </w:rPr>
          <w:t>Adult Protective Services</w:t>
        </w:r>
      </w:hyperlink>
    </w:p>
    <w:p w14:paraId="6E86601D" w14:textId="77777777" w:rsidR="005C71AD" w:rsidRDefault="00E1745D">
      <w:pPr>
        <w:spacing w:line="199" w:lineRule="exact"/>
        <w:ind w:left="660"/>
        <w:rPr>
          <w:sz w:val="18"/>
        </w:rPr>
      </w:pPr>
      <w:hyperlink w:anchor="_bookmark8" w:history="1">
        <w:r w:rsidR="00901442">
          <w:rPr>
            <w:sz w:val="18"/>
          </w:rPr>
          <w:t>(APS) 2</w:t>
        </w:r>
      </w:hyperlink>
    </w:p>
    <w:p w14:paraId="342221CF" w14:textId="77777777" w:rsidR="005C71AD" w:rsidRDefault="00E1745D">
      <w:pPr>
        <w:spacing w:before="4" w:line="230" w:lineRule="auto"/>
        <w:ind w:left="480" w:right="6730"/>
        <w:rPr>
          <w:sz w:val="18"/>
        </w:rPr>
      </w:pPr>
      <w:hyperlink w:anchor="_bookmark9" w:history="1">
        <w:r w:rsidR="00901442">
          <w:rPr>
            <w:sz w:val="18"/>
          </w:rPr>
          <w:t>Legal Representative 2</w:t>
        </w:r>
      </w:hyperlink>
      <w:r w:rsidR="00901442">
        <w:rPr>
          <w:sz w:val="18"/>
        </w:rPr>
        <w:t xml:space="preserve"> </w:t>
      </w:r>
      <w:hyperlink w:anchor="_bookmark10" w:history="1">
        <w:r w:rsidR="00901442">
          <w:rPr>
            <w:sz w:val="18"/>
          </w:rPr>
          <w:t>Protective Action Plan (PAP)</w:t>
        </w:r>
        <w:r w:rsidR="00901442">
          <w:rPr>
            <w:spacing w:val="32"/>
            <w:sz w:val="18"/>
          </w:rPr>
          <w:t xml:space="preserve"> </w:t>
        </w:r>
        <w:r w:rsidR="00901442">
          <w:rPr>
            <w:sz w:val="18"/>
          </w:rPr>
          <w:t>2</w:t>
        </w:r>
      </w:hyperlink>
    </w:p>
    <w:p w14:paraId="1C77E3FC" w14:textId="77777777" w:rsidR="005C71AD" w:rsidRDefault="00901442">
      <w:pPr>
        <w:pStyle w:val="Heading1"/>
        <w:spacing w:before="79"/>
        <w:ind w:left="1514"/>
        <w:rPr>
          <w:rFonts w:ascii="Times New Roman"/>
        </w:rPr>
      </w:pPr>
      <w:bookmarkStart w:id="143" w:name="I"/>
      <w:bookmarkEnd w:id="143"/>
      <w:r>
        <w:rPr>
          <w:rFonts w:ascii="Times New Roman"/>
        </w:rPr>
        <w:t>I</w:t>
      </w:r>
    </w:p>
    <w:p w14:paraId="3E71EF99" w14:textId="77777777" w:rsidR="005C71AD" w:rsidRDefault="00E1745D">
      <w:pPr>
        <w:spacing w:line="230" w:lineRule="auto"/>
        <w:ind w:left="480" w:right="7075" w:hanging="360"/>
        <w:rPr>
          <w:sz w:val="18"/>
        </w:rPr>
      </w:pPr>
      <w:hyperlink w:anchor="_bookmark24" w:history="1">
        <w:r w:rsidR="00901442">
          <w:rPr>
            <w:sz w:val="18"/>
          </w:rPr>
          <w:t>Investigative Requirements 3</w:t>
        </w:r>
      </w:hyperlink>
      <w:r w:rsidR="00901442">
        <w:rPr>
          <w:sz w:val="18"/>
        </w:rPr>
        <w:t xml:space="preserve"> </w:t>
      </w:r>
      <w:hyperlink w:anchor="_bookmark32" w:history="1">
        <w:r w:rsidR="00901442">
          <w:rPr>
            <w:sz w:val="18"/>
          </w:rPr>
          <w:t>Adult Protective Services &amp;</w:t>
        </w:r>
      </w:hyperlink>
    </w:p>
    <w:p w14:paraId="34018B23" w14:textId="77777777" w:rsidR="005C71AD" w:rsidRDefault="00E1745D">
      <w:pPr>
        <w:spacing w:line="230" w:lineRule="auto"/>
        <w:ind w:left="480" w:right="6730" w:firstLine="180"/>
        <w:rPr>
          <w:sz w:val="18"/>
        </w:rPr>
      </w:pPr>
      <w:hyperlink w:anchor="_bookmark32" w:history="1">
        <w:r w:rsidR="00901442">
          <w:rPr>
            <w:sz w:val="18"/>
          </w:rPr>
          <w:t>Ombudsman Coordination 4</w:t>
        </w:r>
      </w:hyperlink>
      <w:r w:rsidR="00901442">
        <w:rPr>
          <w:sz w:val="18"/>
        </w:rPr>
        <w:t xml:space="preserve"> </w:t>
      </w:r>
      <w:hyperlink w:anchor="_bookmark28" w:history="1">
        <w:r w:rsidR="00901442">
          <w:rPr>
            <w:sz w:val="18"/>
          </w:rPr>
          <w:t>Assessment of Alleged Victim 3</w:t>
        </w:r>
      </w:hyperlink>
      <w:r w:rsidR="00901442">
        <w:rPr>
          <w:sz w:val="18"/>
        </w:rPr>
        <w:t xml:space="preserve"> </w:t>
      </w:r>
      <w:hyperlink w:anchor="_bookmark31" w:history="1">
        <w:r w:rsidR="00901442">
          <w:rPr>
            <w:sz w:val="18"/>
          </w:rPr>
          <w:t>Caretaker Neglect 3</w:t>
        </w:r>
      </w:hyperlink>
    </w:p>
    <w:p w14:paraId="3A438D4A" w14:textId="77777777" w:rsidR="005C71AD" w:rsidRDefault="00E1745D">
      <w:pPr>
        <w:spacing w:line="200" w:lineRule="exact"/>
        <w:ind w:left="480"/>
        <w:rPr>
          <w:sz w:val="18"/>
        </w:rPr>
      </w:pPr>
      <w:hyperlink w:anchor="_bookmark33" w:history="1">
        <w:r w:rsidR="00901442">
          <w:rPr>
            <w:sz w:val="18"/>
          </w:rPr>
          <w:t>Confidentiality 4</w:t>
        </w:r>
      </w:hyperlink>
    </w:p>
    <w:p w14:paraId="4C9025FA" w14:textId="77777777" w:rsidR="005C71AD" w:rsidRDefault="00E1745D">
      <w:pPr>
        <w:spacing w:before="1" w:line="232" w:lineRule="auto"/>
        <w:ind w:left="480" w:right="6805"/>
        <w:rPr>
          <w:sz w:val="18"/>
        </w:rPr>
      </w:pPr>
      <w:hyperlink w:anchor="_bookmark29" w:history="1">
        <w:r w:rsidR="00901442">
          <w:rPr>
            <w:sz w:val="18"/>
          </w:rPr>
          <w:t>Investigative Determinations 3</w:t>
        </w:r>
      </w:hyperlink>
      <w:r w:rsidR="00901442">
        <w:rPr>
          <w:sz w:val="18"/>
        </w:rPr>
        <w:t xml:space="preserve"> </w:t>
      </w:r>
      <w:hyperlink w:anchor="_bookmark26" w:history="1">
        <w:r w:rsidR="00901442">
          <w:rPr>
            <w:sz w:val="18"/>
          </w:rPr>
          <w:t>Need for Investigation 3</w:t>
        </w:r>
      </w:hyperlink>
      <w:r w:rsidR="00901442">
        <w:rPr>
          <w:sz w:val="18"/>
        </w:rPr>
        <w:t xml:space="preserve"> </w:t>
      </w:r>
      <w:hyperlink w:anchor="_bookmark30" w:history="1">
        <w:r w:rsidR="00901442">
          <w:rPr>
            <w:sz w:val="18"/>
          </w:rPr>
          <w:t>Protective Action Plan 3</w:t>
        </w:r>
      </w:hyperlink>
      <w:r w:rsidR="00901442">
        <w:rPr>
          <w:sz w:val="18"/>
        </w:rPr>
        <w:t xml:space="preserve"> </w:t>
      </w:r>
      <w:hyperlink w:anchor="_bookmark25" w:history="1">
        <w:r w:rsidR="00901442">
          <w:rPr>
            <w:sz w:val="18"/>
          </w:rPr>
          <w:t>Review of Allegations 3</w:t>
        </w:r>
      </w:hyperlink>
      <w:r w:rsidR="00901442">
        <w:rPr>
          <w:sz w:val="18"/>
        </w:rPr>
        <w:t xml:space="preserve"> </w:t>
      </w:r>
      <w:hyperlink w:anchor="_bookmark27" w:history="1">
        <w:r w:rsidR="00901442">
          <w:rPr>
            <w:sz w:val="18"/>
          </w:rPr>
          <w:t>Vulnerability Determination</w:t>
        </w:r>
        <w:r w:rsidR="00901442">
          <w:rPr>
            <w:spacing w:val="34"/>
            <w:sz w:val="18"/>
          </w:rPr>
          <w:t xml:space="preserve"> </w:t>
        </w:r>
        <w:r w:rsidR="00901442">
          <w:rPr>
            <w:sz w:val="18"/>
          </w:rPr>
          <w:t>3</w:t>
        </w:r>
      </w:hyperlink>
    </w:p>
    <w:p w14:paraId="510DB658" w14:textId="77777777" w:rsidR="005C71AD" w:rsidRDefault="00901442">
      <w:pPr>
        <w:pStyle w:val="Heading1"/>
        <w:spacing w:before="75"/>
        <w:ind w:left="1485"/>
        <w:rPr>
          <w:rFonts w:ascii="Times New Roman"/>
        </w:rPr>
      </w:pPr>
      <w:bookmarkStart w:id="144" w:name="P"/>
      <w:bookmarkEnd w:id="144"/>
      <w:r>
        <w:rPr>
          <w:rFonts w:ascii="Times New Roman"/>
        </w:rPr>
        <w:t>P</w:t>
      </w:r>
    </w:p>
    <w:p w14:paraId="16193599" w14:textId="77777777" w:rsidR="005C71AD" w:rsidRDefault="00E1745D">
      <w:pPr>
        <w:spacing w:line="194" w:lineRule="exact"/>
        <w:ind w:left="120"/>
        <w:rPr>
          <w:sz w:val="18"/>
        </w:rPr>
      </w:pPr>
      <w:hyperlink w:anchor="_bookmark14" w:history="1">
        <w:r w:rsidR="00901442">
          <w:rPr>
            <w:sz w:val="18"/>
          </w:rPr>
          <w:t>Policy Statement 2</w:t>
        </w:r>
      </w:hyperlink>
    </w:p>
    <w:p w14:paraId="6029EA13" w14:textId="77777777" w:rsidR="005C71AD" w:rsidRDefault="00E1745D">
      <w:pPr>
        <w:spacing w:before="4" w:line="230" w:lineRule="auto"/>
        <w:ind w:left="480" w:right="6730" w:hanging="360"/>
        <w:rPr>
          <w:sz w:val="18"/>
        </w:rPr>
      </w:pPr>
      <w:hyperlink w:anchor="_bookmark18" w:history="1">
        <w:r w:rsidR="00901442">
          <w:rPr>
            <w:sz w:val="18"/>
          </w:rPr>
          <w:t>Provision Of Service Requirements 2</w:t>
        </w:r>
      </w:hyperlink>
      <w:r w:rsidR="00901442">
        <w:rPr>
          <w:sz w:val="18"/>
        </w:rPr>
        <w:t xml:space="preserve"> </w:t>
      </w:r>
      <w:hyperlink w:anchor="_bookmark20" w:history="1">
        <w:r w:rsidR="00901442">
          <w:rPr>
            <w:sz w:val="18"/>
          </w:rPr>
          <w:t>Contracts 2</w:t>
        </w:r>
      </w:hyperlink>
    </w:p>
    <w:p w14:paraId="4305BD49" w14:textId="77777777" w:rsidR="005C71AD" w:rsidRDefault="00E1745D">
      <w:pPr>
        <w:spacing w:line="199" w:lineRule="exact"/>
        <w:ind w:left="480"/>
        <w:rPr>
          <w:sz w:val="18"/>
        </w:rPr>
      </w:pPr>
      <w:hyperlink w:anchor="_bookmark21" w:history="1">
        <w:r w:rsidR="00901442">
          <w:rPr>
            <w:sz w:val="18"/>
          </w:rPr>
          <w:t>Court Visitors 2</w:t>
        </w:r>
      </w:hyperlink>
    </w:p>
    <w:p w14:paraId="4E3B5FF4" w14:textId="77777777" w:rsidR="005C71AD" w:rsidRDefault="00E1745D">
      <w:pPr>
        <w:spacing w:line="204" w:lineRule="exact"/>
        <w:ind w:left="480"/>
        <w:rPr>
          <w:sz w:val="18"/>
        </w:rPr>
      </w:pPr>
      <w:hyperlink w:anchor="_bookmark19" w:history="1">
        <w:r w:rsidR="00901442">
          <w:rPr>
            <w:sz w:val="18"/>
          </w:rPr>
          <w:t>Direct Provision of Service 2</w:t>
        </w:r>
      </w:hyperlink>
    </w:p>
    <w:p w14:paraId="56DCE397" w14:textId="77777777" w:rsidR="005C71AD" w:rsidRDefault="00901442">
      <w:pPr>
        <w:pStyle w:val="Heading1"/>
        <w:spacing w:before="76" w:line="265" w:lineRule="exact"/>
        <w:ind w:left="1480"/>
        <w:rPr>
          <w:rFonts w:ascii="Times New Roman"/>
        </w:rPr>
      </w:pPr>
      <w:bookmarkStart w:id="145" w:name="T"/>
      <w:bookmarkEnd w:id="145"/>
      <w:r>
        <w:rPr>
          <w:rFonts w:ascii="Times New Roman"/>
        </w:rPr>
        <w:t>T</w:t>
      </w:r>
    </w:p>
    <w:p w14:paraId="7313EA6C" w14:textId="77777777" w:rsidR="005C71AD" w:rsidRDefault="00E1745D">
      <w:pPr>
        <w:spacing w:line="199" w:lineRule="exact"/>
        <w:ind w:left="120"/>
        <w:rPr>
          <w:sz w:val="18"/>
        </w:rPr>
      </w:pPr>
      <w:hyperlink w:anchor="_bookmark4" w:history="1">
        <w:r w:rsidR="00901442">
          <w:rPr>
            <w:sz w:val="18"/>
          </w:rPr>
          <w:t>Title &amp; Scope 2</w:t>
        </w:r>
      </w:hyperlink>
    </w:p>
    <w:sectPr w:rsidR="005C71AD">
      <w:headerReference w:type="default" r:id="rId15"/>
      <w:footerReference w:type="default" r:id="rId16"/>
      <w:pgSz w:w="12240" w:h="15840"/>
      <w:pgMar w:top="1860" w:right="1320" w:bottom="1700" w:left="1320" w:header="1325" w:footer="15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3D7F5" w14:textId="77777777" w:rsidR="00155A97" w:rsidRDefault="00155A97">
      <w:r>
        <w:separator/>
      </w:r>
    </w:p>
  </w:endnote>
  <w:endnote w:type="continuationSeparator" w:id="0">
    <w:p w14:paraId="5DB5D3CB" w14:textId="77777777" w:rsidR="00155A97" w:rsidRDefault="0015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57AF5" w14:textId="77777777" w:rsidR="00E1745D" w:rsidRDefault="00E17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D207" w14:textId="10920353" w:rsidR="005C71AD" w:rsidRDefault="001E2A74">
    <w:pPr>
      <w:pStyle w:val="BodyText"/>
      <w:spacing w:line="14" w:lineRule="auto"/>
    </w:pPr>
    <w:r>
      <w:rPr>
        <w:noProof/>
      </w:rPr>
      <mc:AlternateContent>
        <mc:Choice Requires="wpg">
          <w:drawing>
            <wp:anchor distT="0" distB="0" distL="114300" distR="114300" simplePos="0" relativeHeight="503306792" behindDoc="1" locked="0" layoutInCell="1" allowOverlap="1" wp14:anchorId="10A3937A" wp14:editId="3C367778">
              <wp:simplePos x="0" y="0"/>
              <wp:positionH relativeFrom="page">
                <wp:posOffset>914400</wp:posOffset>
              </wp:positionH>
              <wp:positionV relativeFrom="page">
                <wp:posOffset>8929370</wp:posOffset>
              </wp:positionV>
              <wp:extent cx="5943600" cy="6350"/>
              <wp:effectExtent l="9525" t="4445" r="9525" b="8255"/>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350"/>
                        <a:chOff x="1440" y="14062"/>
                        <a:chExt cx="9360" cy="10"/>
                      </a:xfrm>
                    </wpg:grpSpPr>
                    <wps:wsp>
                      <wps:cNvPr id="34" name="Freeform 35"/>
                      <wps:cNvSpPr>
                        <a:spLocks/>
                      </wps:cNvSpPr>
                      <wps:spPr bwMode="auto">
                        <a:xfrm>
                          <a:off x="1440" y="14061"/>
                          <a:ext cx="2" cy="10"/>
                        </a:xfrm>
                        <a:custGeom>
                          <a:avLst/>
                          <a:gdLst>
                            <a:gd name="T0" fmla="+- 0 14071 14062"/>
                            <a:gd name="T1" fmla="*/ 14071 h 10"/>
                            <a:gd name="T2" fmla="+- 0 14062 14062"/>
                            <a:gd name="T3" fmla="*/ 14062 h 10"/>
                          </a:gdLst>
                          <a:ahLst/>
                          <a:cxnLst>
                            <a:cxn ang="0">
                              <a:pos x="0" y="T1"/>
                            </a:cxn>
                            <a:cxn ang="0">
                              <a:pos x="0" y="T3"/>
                            </a:cxn>
                          </a:cxnLst>
                          <a:rect l="0" t="0" r="r" b="b"/>
                          <a:pathLst>
                            <a:path h="10">
                              <a:moveTo>
                                <a:pt x="0" y="9"/>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34"/>
                      <wps:cNvCnPr>
                        <a:cxnSpLocks noChangeShapeType="1"/>
                      </wps:cNvCnPr>
                      <wps:spPr bwMode="auto">
                        <a:xfrm>
                          <a:off x="1440" y="14066"/>
                          <a:ext cx="93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0B614F" id="Group 33" o:spid="_x0000_s1026" style="position:absolute;margin-left:1in;margin-top:703.1pt;width:468pt;height:.5pt;z-index:-9688;mso-position-horizontal-relative:page;mso-position-vertical-relative:page" coordorigin="1440,14062" coordsize="93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">
              <v:shape id="Freeform 35" o:spid="_x0000_s1027" style="position:absolute;left:1440;top:14061;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" path="m,9l,e" fillcolor="black" stroked="f">
                <v:path arrowok="t" o:connecttype="custom" o:connectlocs="0,14071;0,14062" o:connectangles="0,0"/>
              </v:shape>
              <v:line id="Line 34" o:spid="_x0000_s1028" style="position:absolute;visibility:visible;mso-wrap-style:square" from="1440,14066" to="10800,14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w10:wrap anchorx="page" anchory="page"/>
            </v:group>
          </w:pict>
        </mc:Fallback>
      </mc:AlternateContent>
    </w:r>
    <w:r>
      <w:rPr>
        <w:noProof/>
      </w:rPr>
      <mc:AlternateContent>
        <mc:Choice Requires="wps">
          <w:drawing>
            <wp:anchor distT="0" distB="0" distL="114300" distR="114300" simplePos="0" relativeHeight="503306816" behindDoc="1" locked="0" layoutInCell="1" allowOverlap="1" wp14:anchorId="6E5D78D3" wp14:editId="2DCB0B7B">
              <wp:simplePos x="0" y="0"/>
              <wp:positionH relativeFrom="page">
                <wp:posOffset>3695065</wp:posOffset>
              </wp:positionH>
              <wp:positionV relativeFrom="page">
                <wp:posOffset>8978900</wp:posOffset>
              </wp:positionV>
              <wp:extent cx="381635" cy="165735"/>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A1A3F" w14:textId="77777777" w:rsidR="005C71AD" w:rsidRDefault="00901442">
                          <w:pPr>
                            <w:spacing w:before="10"/>
                            <w:ind w:left="20"/>
                            <w:rPr>
                              <w:b/>
                              <w:sz w:val="20"/>
                            </w:rPr>
                          </w:pPr>
                          <w:r>
                            <w:rPr>
                              <w:b/>
                              <w:sz w:val="20"/>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D78D3" id="_x0000_t202" coordsize="21600,21600" o:spt="202" path="m,l,21600r21600,l21600,xe">
              <v:stroke joinstyle="miter"/>
              <v:path gradientshapeok="t" o:connecttype="rect"/>
            </v:shapetype>
            <v:shape id="Text Box 32" o:spid="_x0000_s1026" type="#_x0000_t202" style="position:absolute;margin-left:290.95pt;margin-top:707pt;width:30.05pt;height:13.05pt;z-index:-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" filled="f" stroked="f">
              <v:textbox inset="0,0,0,0">
                <w:txbxContent>
                  <w:p w14:paraId="26CA1A3F" w14:textId="77777777" w:rsidR="005C71AD" w:rsidRDefault="00901442">
                    <w:pPr>
                      <w:spacing w:before="10"/>
                      <w:ind w:left="20"/>
                      <w:rPr>
                        <w:b/>
                        <w:sz w:val="20"/>
                      </w:rPr>
                    </w:pPr>
                    <w:r>
                      <w:rPr>
                        <w:b/>
                        <w:sz w:val="20"/>
                      </w:rPr>
                      <w:t>Page 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296EF" w14:textId="77777777" w:rsidR="00E1745D" w:rsidRDefault="00E174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0F350" w14:textId="0E2A13BF" w:rsidR="005C71AD" w:rsidRDefault="001E2A74">
    <w:pPr>
      <w:pStyle w:val="BodyText"/>
      <w:spacing w:line="14" w:lineRule="auto"/>
    </w:pPr>
    <w:r>
      <w:rPr>
        <w:noProof/>
      </w:rPr>
      <mc:AlternateContent>
        <mc:Choice Requires="wpg">
          <w:drawing>
            <wp:anchor distT="0" distB="0" distL="114300" distR="114300" simplePos="0" relativeHeight="503307152" behindDoc="1" locked="0" layoutInCell="1" allowOverlap="1" wp14:anchorId="366D2E41" wp14:editId="5932D534">
              <wp:simplePos x="0" y="0"/>
              <wp:positionH relativeFrom="page">
                <wp:posOffset>914400</wp:posOffset>
              </wp:positionH>
              <wp:positionV relativeFrom="page">
                <wp:posOffset>8929370</wp:posOffset>
              </wp:positionV>
              <wp:extent cx="5943600" cy="6350"/>
              <wp:effectExtent l="9525" t="4445" r="9525"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350"/>
                        <a:chOff x="1440" y="14062"/>
                        <a:chExt cx="9360" cy="10"/>
                      </a:xfrm>
                    </wpg:grpSpPr>
                    <wps:wsp>
                      <wps:cNvPr id="9" name="Freeform 10"/>
                      <wps:cNvSpPr>
                        <a:spLocks/>
                      </wps:cNvSpPr>
                      <wps:spPr bwMode="auto">
                        <a:xfrm>
                          <a:off x="1440" y="14061"/>
                          <a:ext cx="2" cy="10"/>
                        </a:xfrm>
                        <a:custGeom>
                          <a:avLst/>
                          <a:gdLst>
                            <a:gd name="T0" fmla="+- 0 14071 14062"/>
                            <a:gd name="T1" fmla="*/ 14071 h 10"/>
                            <a:gd name="T2" fmla="+- 0 14062 14062"/>
                            <a:gd name="T3" fmla="*/ 14062 h 10"/>
                          </a:gdLst>
                          <a:ahLst/>
                          <a:cxnLst>
                            <a:cxn ang="0">
                              <a:pos x="0" y="T1"/>
                            </a:cxn>
                            <a:cxn ang="0">
                              <a:pos x="0" y="T3"/>
                            </a:cxn>
                          </a:cxnLst>
                          <a:rect l="0" t="0" r="r" b="b"/>
                          <a:pathLst>
                            <a:path h="10">
                              <a:moveTo>
                                <a:pt x="0" y="9"/>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Line 9"/>
                      <wps:cNvCnPr>
                        <a:cxnSpLocks noChangeShapeType="1"/>
                      </wps:cNvCnPr>
                      <wps:spPr bwMode="auto">
                        <a:xfrm>
                          <a:off x="1440" y="14066"/>
                          <a:ext cx="93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AE3B5D" id="Group 8" o:spid="_x0000_s1026" style="position:absolute;margin-left:1in;margin-top:703.1pt;width:468pt;height:.5pt;z-index:-9328;mso-position-horizontal-relative:page;mso-position-vertical-relative:page" coordorigin="1440,14062" coordsize="93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">
              <v:shape id="Freeform 10" o:spid="_x0000_s1027" style="position:absolute;left:1440;top:14061;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" path="m,9l,e" fillcolor="black" stroked="f">
                <v:path arrowok="t" o:connecttype="custom" o:connectlocs="0,14071;0,14062" o:connectangles="0,0"/>
              </v:shape>
              <v:line id="Line 9" o:spid="_x0000_s1028" style="position:absolute;visibility:visible;mso-wrap-style:square" from="1440,14066" to="10800,14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wrap anchorx="page" anchory="page"/>
            </v:group>
          </w:pict>
        </mc:Fallback>
      </mc:AlternateContent>
    </w:r>
    <w:r>
      <w:rPr>
        <w:noProof/>
      </w:rPr>
      <mc:AlternateContent>
        <mc:Choice Requires="wps">
          <w:drawing>
            <wp:anchor distT="0" distB="0" distL="114300" distR="114300" simplePos="0" relativeHeight="503307176" behindDoc="1" locked="0" layoutInCell="1" allowOverlap="1" wp14:anchorId="1594564C" wp14:editId="2CF26D81">
              <wp:simplePos x="0" y="0"/>
              <wp:positionH relativeFrom="page">
                <wp:posOffset>901700</wp:posOffset>
              </wp:positionH>
              <wp:positionV relativeFrom="page">
                <wp:posOffset>8986520</wp:posOffset>
              </wp:positionV>
              <wp:extent cx="654685" cy="165735"/>
              <wp:effectExtent l="0" t="4445" r="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56D06" w14:textId="77777777" w:rsidR="005C71AD" w:rsidRDefault="00901442">
                          <w:pPr>
                            <w:spacing w:before="10"/>
                            <w:ind w:left="20"/>
                            <w:rPr>
                              <w:b/>
                              <w:sz w:val="20"/>
                            </w:rPr>
                          </w:pPr>
                          <w:r>
                            <w:rPr>
                              <w:b/>
                              <w:sz w:val="20"/>
                            </w:rPr>
                            <w:t xml:space="preserve">Section </w:t>
                          </w:r>
                          <w:r>
                            <w:fldChar w:fldCharType="begin"/>
                          </w:r>
                          <w:r>
                            <w:rPr>
                              <w:b/>
                              <w:sz w:val="20"/>
                            </w:rPr>
                            <w:instrText xml:space="preserve"> PAGE </w:instrText>
                          </w:r>
                          <w:r>
                            <w:fldChar w:fldCharType="separate"/>
                          </w:r>
                          <w:r>
                            <w:t>032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4564C" id="_x0000_t202" coordsize="21600,21600" o:spt="202" path="m,l,21600r21600,l21600,xe">
              <v:stroke joinstyle="miter"/>
              <v:path gradientshapeok="t" o:connecttype="rect"/>
            </v:shapetype>
            <v:shape id="Text Box 7" o:spid="_x0000_s1027" type="#_x0000_t202" style="position:absolute;margin-left:71pt;margin-top:707.6pt;width:51.55pt;height:13.05pt;z-index:-9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" filled="f" stroked="f">
              <v:textbox inset="0,0,0,0">
                <w:txbxContent>
                  <w:p w14:paraId="7AD56D06" w14:textId="77777777" w:rsidR="005C71AD" w:rsidRDefault="00901442">
                    <w:pPr>
                      <w:spacing w:before="10"/>
                      <w:ind w:left="20"/>
                      <w:rPr>
                        <w:b/>
                        <w:sz w:val="20"/>
                      </w:rPr>
                    </w:pPr>
                    <w:r>
                      <w:rPr>
                        <w:b/>
                        <w:sz w:val="20"/>
                      </w:rPr>
                      <w:t xml:space="preserve">Section </w:t>
                    </w:r>
                    <w:r>
                      <w:fldChar w:fldCharType="begin"/>
                    </w:r>
                    <w:r>
                      <w:rPr>
                        <w:b/>
                        <w:sz w:val="20"/>
                      </w:rPr>
                      <w:instrText xml:space="preserve"> PAGE </w:instrText>
                    </w:r>
                    <w:r>
                      <w:fldChar w:fldCharType="separate"/>
                    </w:r>
                    <w:r>
                      <w:t>032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7200" behindDoc="1" locked="0" layoutInCell="1" allowOverlap="1" wp14:anchorId="76BF5D8D" wp14:editId="4C2D42DF">
              <wp:simplePos x="0" y="0"/>
              <wp:positionH relativeFrom="page">
                <wp:posOffset>3695065</wp:posOffset>
              </wp:positionH>
              <wp:positionV relativeFrom="page">
                <wp:posOffset>8986520</wp:posOffset>
              </wp:positionV>
              <wp:extent cx="381635" cy="165735"/>
              <wp:effectExtent l="0" t="4445" r="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B683F" w14:textId="77777777" w:rsidR="005C71AD" w:rsidRDefault="00901442">
                          <w:pPr>
                            <w:spacing w:before="10"/>
                            <w:ind w:left="20"/>
                            <w:rPr>
                              <w:b/>
                              <w:sz w:val="20"/>
                            </w:rPr>
                          </w:pPr>
                          <w:r>
                            <w:rPr>
                              <w:b/>
                              <w:sz w:val="20"/>
                            </w:rPr>
                            <w:t>Page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F5D8D" id="Text Box 6" o:spid="_x0000_s1028" type="#_x0000_t202" style="position:absolute;margin-left:290.95pt;margin-top:707.6pt;width:30.05pt;height:13.05pt;z-index:-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" filled="f" stroked="f">
              <v:textbox inset="0,0,0,0">
                <w:txbxContent>
                  <w:p w14:paraId="523B683F" w14:textId="77777777" w:rsidR="005C71AD" w:rsidRDefault="00901442">
                    <w:pPr>
                      <w:spacing w:before="10"/>
                      <w:ind w:left="20"/>
                      <w:rPr>
                        <w:b/>
                        <w:sz w:val="20"/>
                      </w:rPr>
                    </w:pPr>
                    <w:r>
                      <w:rPr>
                        <w:b/>
                        <w:sz w:val="20"/>
                      </w:rPr>
                      <w:t>Page 4</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03D7" w14:textId="4D7712F4" w:rsidR="005C71AD" w:rsidRDefault="001E2A74">
    <w:pPr>
      <w:pStyle w:val="BodyText"/>
      <w:spacing w:line="14" w:lineRule="auto"/>
    </w:pPr>
    <w:r>
      <w:rPr>
        <w:noProof/>
      </w:rPr>
      <mc:AlternateContent>
        <mc:Choice Requires="wpg">
          <w:drawing>
            <wp:anchor distT="0" distB="0" distL="114300" distR="114300" simplePos="0" relativeHeight="503307248" behindDoc="1" locked="0" layoutInCell="1" allowOverlap="1" wp14:anchorId="6A5E56DD" wp14:editId="6397B13B">
              <wp:simplePos x="0" y="0"/>
              <wp:positionH relativeFrom="page">
                <wp:posOffset>914400</wp:posOffset>
              </wp:positionH>
              <wp:positionV relativeFrom="page">
                <wp:posOffset>8926195</wp:posOffset>
              </wp:positionV>
              <wp:extent cx="5943600" cy="6350"/>
              <wp:effectExtent l="9525" t="10795" r="9525" b="190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350"/>
                        <a:chOff x="1440" y="14057"/>
                        <a:chExt cx="9360" cy="10"/>
                      </a:xfrm>
                    </wpg:grpSpPr>
                    <wps:wsp>
                      <wps:cNvPr id="3" name="Freeform 4"/>
                      <wps:cNvSpPr>
                        <a:spLocks/>
                      </wps:cNvSpPr>
                      <wps:spPr bwMode="auto">
                        <a:xfrm>
                          <a:off x="1440" y="14056"/>
                          <a:ext cx="2" cy="10"/>
                        </a:xfrm>
                        <a:custGeom>
                          <a:avLst/>
                          <a:gdLst>
                            <a:gd name="T0" fmla="+- 0 14066 14057"/>
                            <a:gd name="T1" fmla="*/ 14066 h 10"/>
                            <a:gd name="T2" fmla="+- 0 14057 14057"/>
                            <a:gd name="T3" fmla="*/ 14057 h 10"/>
                          </a:gdLst>
                          <a:ahLst/>
                          <a:cxnLst>
                            <a:cxn ang="0">
                              <a:pos x="0" y="T1"/>
                            </a:cxn>
                            <a:cxn ang="0">
                              <a:pos x="0" y="T3"/>
                            </a:cxn>
                          </a:cxnLst>
                          <a:rect l="0" t="0" r="r" b="b"/>
                          <a:pathLst>
                            <a:path h="10">
                              <a:moveTo>
                                <a:pt x="0" y="9"/>
                              </a:move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Line 3"/>
                      <wps:cNvCnPr>
                        <a:cxnSpLocks noChangeShapeType="1"/>
                      </wps:cNvCnPr>
                      <wps:spPr bwMode="auto">
                        <a:xfrm>
                          <a:off x="1440" y="14062"/>
                          <a:ext cx="93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27C07D" id="Group 2" o:spid="_x0000_s1026" style="position:absolute;margin-left:1in;margin-top:702.85pt;width:468pt;height:.5pt;z-index:-9232;mso-position-horizontal-relative:page;mso-position-vertical-relative:page" coordorigin="1440,14057" coordsize="93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">
              <v:shape id="Freeform 4" o:spid="_x0000_s1027" style="position:absolute;left:1440;top:14056;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" path="m,9l,e" fillcolor="black" stroked="f">
                <v:path arrowok="t" o:connecttype="custom" o:connectlocs="0,14066;0,14057" o:connectangles="0,0"/>
              </v:shape>
              <v:line id="Line 3" o:spid="_x0000_s1028" style="position:absolute;visibility:visible;mso-wrap-style:square" from="1440,14062" to="10800,14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wrap anchorx="page" anchory="page"/>
            </v:group>
          </w:pict>
        </mc:Fallback>
      </mc:AlternateContent>
    </w:r>
    <w:r>
      <w:rPr>
        <w:noProof/>
      </w:rPr>
      <mc:AlternateContent>
        <mc:Choice Requires="wps">
          <w:drawing>
            <wp:anchor distT="0" distB="0" distL="114300" distR="114300" simplePos="0" relativeHeight="503307272" behindDoc="1" locked="0" layoutInCell="1" allowOverlap="1" wp14:anchorId="40375BD0" wp14:editId="4DBDAE1F">
              <wp:simplePos x="0" y="0"/>
              <wp:positionH relativeFrom="page">
                <wp:posOffset>3713480</wp:posOffset>
              </wp:positionH>
              <wp:positionV relativeFrom="page">
                <wp:posOffset>8985250</wp:posOffset>
              </wp:positionV>
              <wp:extent cx="346710" cy="152400"/>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92462" w14:textId="77777777" w:rsidR="005C71AD" w:rsidRDefault="00901442">
                          <w:pPr>
                            <w:spacing w:before="12"/>
                            <w:ind w:left="20"/>
                            <w:rPr>
                              <w:b/>
                              <w:sz w:val="18"/>
                            </w:rPr>
                          </w:pPr>
                          <w:r>
                            <w:rPr>
                              <w:b/>
                              <w:sz w:val="18"/>
                            </w:rPr>
                            <w:t>Page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75BD0" id="_x0000_t202" coordsize="21600,21600" o:spt="202" path="m,l,21600r21600,l21600,xe">
              <v:stroke joinstyle="miter"/>
              <v:path gradientshapeok="t" o:connecttype="rect"/>
            </v:shapetype>
            <v:shape id="Text Box 1" o:spid="_x0000_s1030" type="#_x0000_t202" style="position:absolute;margin-left:292.4pt;margin-top:707.5pt;width:27.3pt;height:12pt;z-index:-9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" filled="f" stroked="f">
              <v:textbox inset="0,0,0,0">
                <w:txbxContent>
                  <w:p w14:paraId="56092462" w14:textId="77777777" w:rsidR="005C71AD" w:rsidRDefault="00901442">
                    <w:pPr>
                      <w:spacing w:before="12"/>
                      <w:ind w:left="20"/>
                      <w:rPr>
                        <w:b/>
                        <w:sz w:val="18"/>
                      </w:rPr>
                    </w:pPr>
                    <w:r>
                      <w:rPr>
                        <w:b/>
                        <w:sz w:val="18"/>
                      </w:rPr>
                      <w:t>Page 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89EC3" w14:textId="77777777" w:rsidR="00155A97" w:rsidRDefault="00155A97">
      <w:r>
        <w:separator/>
      </w:r>
    </w:p>
  </w:footnote>
  <w:footnote w:type="continuationSeparator" w:id="0">
    <w:p w14:paraId="4ECA9AE3" w14:textId="77777777" w:rsidR="00155A97" w:rsidRDefault="00155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AE158" w14:textId="77777777" w:rsidR="00E1745D" w:rsidRDefault="00E174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4" w:author="Vicki Yanzuk" w:date="2022-05-24T14:35:00Z"/>
  <w:sdt>
    <w:sdtPr>
      <w:id w:val="-757513788"/>
      <w:docPartObj>
        <w:docPartGallery w:val="Watermarks"/>
        <w:docPartUnique/>
      </w:docPartObj>
    </w:sdtPr>
    <w:sdtContent>
      <w:customXmlInsRangeEnd w:id="4"/>
      <w:p w14:paraId="7C0355F0" w14:textId="49C0339C" w:rsidR="00E1745D" w:rsidRDefault="00E1745D">
        <w:pPr>
          <w:pStyle w:val="Header"/>
        </w:pPr>
        <w:ins w:id="5" w:author="Vicki Yanzuk" w:date="2022-05-24T14:35:00Z">
          <w:r>
            <w:rPr>
              <w:noProof/>
            </w:rPr>
            <w:pict w14:anchorId="6662D1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71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6" w:author="Vicki Yanzuk" w:date="2022-05-24T14:35:00Z"/>
    </w:sdtContent>
  </w:sdt>
  <w:customXmlInsRangeEnd w:id="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F0E1" w14:textId="77777777" w:rsidR="00E1745D" w:rsidRDefault="00E1745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F5B2" w14:textId="0D5E2FC0" w:rsidR="005C71AD" w:rsidRDefault="001E2A74">
    <w:pPr>
      <w:pStyle w:val="BodyText"/>
      <w:spacing w:line="14" w:lineRule="auto"/>
    </w:pPr>
    <w:r>
      <w:rPr>
        <w:noProof/>
      </w:rPr>
      <mc:AlternateContent>
        <mc:Choice Requires="wps">
          <w:drawing>
            <wp:anchor distT="0" distB="0" distL="114300" distR="114300" simplePos="0" relativeHeight="503307224" behindDoc="1" locked="0" layoutInCell="1" allowOverlap="1" wp14:anchorId="2674D00D" wp14:editId="5FF321A2">
              <wp:simplePos x="0" y="0"/>
              <wp:positionH relativeFrom="page">
                <wp:posOffset>2684780</wp:posOffset>
              </wp:positionH>
              <wp:positionV relativeFrom="page">
                <wp:posOffset>828675</wp:posOffset>
              </wp:positionV>
              <wp:extent cx="2404110" cy="36639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85421" w14:textId="77777777" w:rsidR="005C71AD" w:rsidRDefault="00901442">
                          <w:pPr>
                            <w:tabs>
                              <w:tab w:val="left" w:pos="2271"/>
                            </w:tabs>
                            <w:spacing w:before="4"/>
                            <w:ind w:left="20"/>
                            <w:rPr>
                              <w:rFonts w:ascii="Arial"/>
                              <w:b/>
                              <w:i/>
                              <w:sz w:val="48"/>
                            </w:rPr>
                          </w:pPr>
                          <w:r>
                            <w:rPr>
                              <w:rFonts w:ascii="Arial"/>
                              <w:b/>
                              <w:i/>
                              <w:spacing w:val="40"/>
                              <w:sz w:val="48"/>
                            </w:rPr>
                            <w:t>Subject</w:t>
                          </w:r>
                          <w:r>
                            <w:rPr>
                              <w:rFonts w:ascii="Arial"/>
                              <w:b/>
                              <w:i/>
                              <w:spacing w:val="40"/>
                              <w:sz w:val="48"/>
                            </w:rPr>
                            <w:tab/>
                          </w:r>
                          <w:r>
                            <w:rPr>
                              <w:rFonts w:ascii="Arial"/>
                              <w:b/>
                              <w:i/>
                              <w:spacing w:val="37"/>
                              <w:sz w:val="48"/>
                            </w:rPr>
                            <w:t>Index</w:t>
                          </w:r>
                          <w:r>
                            <w:rPr>
                              <w:rFonts w:ascii="Arial"/>
                              <w:b/>
                              <w:i/>
                              <w:spacing w:val="-86"/>
                              <w:sz w:val="4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4D00D" id="_x0000_t202" coordsize="21600,21600" o:spt="202" path="m,l,21600r21600,l21600,xe">
              <v:stroke joinstyle="miter"/>
              <v:path gradientshapeok="t" o:connecttype="rect"/>
            </v:shapetype>
            <v:shape id="Text Box 5" o:spid="_x0000_s1029" type="#_x0000_t202" style="position:absolute;margin-left:211.4pt;margin-top:65.25pt;width:189.3pt;height:28.85pt;z-index:-9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" filled="f" stroked="f">
              <v:textbox inset="0,0,0,0">
                <w:txbxContent>
                  <w:p w14:paraId="46485421" w14:textId="77777777" w:rsidR="005C71AD" w:rsidRDefault="00901442">
                    <w:pPr>
                      <w:tabs>
                        <w:tab w:val="left" w:pos="2271"/>
                      </w:tabs>
                      <w:spacing w:before="4"/>
                      <w:ind w:left="20"/>
                      <w:rPr>
                        <w:rFonts w:ascii="Arial"/>
                        <w:b/>
                        <w:i/>
                        <w:sz w:val="48"/>
                      </w:rPr>
                    </w:pPr>
                    <w:r>
                      <w:rPr>
                        <w:rFonts w:ascii="Arial"/>
                        <w:b/>
                        <w:i/>
                        <w:spacing w:val="40"/>
                        <w:sz w:val="48"/>
                      </w:rPr>
                      <w:t>Subject</w:t>
                    </w:r>
                    <w:r>
                      <w:rPr>
                        <w:rFonts w:ascii="Arial"/>
                        <w:b/>
                        <w:i/>
                        <w:spacing w:val="40"/>
                        <w:sz w:val="48"/>
                      </w:rPr>
                      <w:tab/>
                    </w:r>
                    <w:r>
                      <w:rPr>
                        <w:rFonts w:ascii="Arial"/>
                        <w:b/>
                        <w:i/>
                        <w:spacing w:val="37"/>
                        <w:sz w:val="48"/>
                      </w:rPr>
                      <w:t>Index</w:t>
                    </w:r>
                    <w:r>
                      <w:rPr>
                        <w:rFonts w:ascii="Arial"/>
                        <w:b/>
                        <w:i/>
                        <w:spacing w:val="-86"/>
                        <w:sz w:val="48"/>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72EE"/>
    <w:multiLevelType w:val="hybridMultilevel"/>
    <w:tmpl w:val="ABAC4FF6"/>
    <w:lvl w:ilvl="0" w:tplc="2222CD22">
      <w:start w:val="1"/>
      <w:numFmt w:val="decimalZero"/>
      <w:lvlText w:val="%1."/>
      <w:lvlJc w:val="left"/>
      <w:pPr>
        <w:ind w:left="839" w:hanging="720"/>
      </w:pPr>
      <w:rPr>
        <w:rFonts w:ascii="Times New Roman" w:eastAsia="Times New Roman" w:hAnsi="Times New Roman" w:cs="Times New Roman" w:hint="default"/>
        <w:b/>
        <w:bCs/>
        <w:spacing w:val="-2"/>
        <w:w w:val="99"/>
        <w:sz w:val="20"/>
        <w:szCs w:val="20"/>
      </w:rPr>
    </w:lvl>
    <w:lvl w:ilvl="1" w:tplc="2BEC5D64">
      <w:start w:val="1"/>
      <w:numFmt w:val="decimalZero"/>
      <w:lvlText w:val="%2."/>
      <w:lvlJc w:val="left"/>
      <w:pPr>
        <w:ind w:left="120" w:hanging="720"/>
      </w:pPr>
      <w:rPr>
        <w:rFonts w:ascii="Times New Roman" w:eastAsia="Times New Roman" w:hAnsi="Times New Roman" w:cs="Times New Roman" w:hint="default"/>
        <w:b/>
        <w:bCs/>
        <w:spacing w:val="-2"/>
        <w:w w:val="99"/>
        <w:sz w:val="20"/>
        <w:szCs w:val="20"/>
      </w:rPr>
    </w:lvl>
    <w:lvl w:ilvl="2" w:tplc="337EBA1E">
      <w:numFmt w:val="bullet"/>
      <w:lvlText w:val="•"/>
      <w:lvlJc w:val="left"/>
      <w:pPr>
        <w:ind w:left="1813" w:hanging="720"/>
      </w:pPr>
      <w:rPr>
        <w:rFonts w:hint="default"/>
      </w:rPr>
    </w:lvl>
    <w:lvl w:ilvl="3" w:tplc="B110305A">
      <w:numFmt w:val="bullet"/>
      <w:lvlText w:val="•"/>
      <w:lvlJc w:val="left"/>
      <w:pPr>
        <w:ind w:left="2786" w:hanging="720"/>
      </w:pPr>
      <w:rPr>
        <w:rFonts w:hint="default"/>
      </w:rPr>
    </w:lvl>
    <w:lvl w:ilvl="4" w:tplc="5DBEB464">
      <w:numFmt w:val="bullet"/>
      <w:lvlText w:val="•"/>
      <w:lvlJc w:val="left"/>
      <w:pPr>
        <w:ind w:left="3760" w:hanging="720"/>
      </w:pPr>
      <w:rPr>
        <w:rFonts w:hint="default"/>
      </w:rPr>
    </w:lvl>
    <w:lvl w:ilvl="5" w:tplc="F61EA368">
      <w:numFmt w:val="bullet"/>
      <w:lvlText w:val="•"/>
      <w:lvlJc w:val="left"/>
      <w:pPr>
        <w:ind w:left="4733" w:hanging="720"/>
      </w:pPr>
      <w:rPr>
        <w:rFonts w:hint="default"/>
      </w:rPr>
    </w:lvl>
    <w:lvl w:ilvl="6" w:tplc="3C52740E">
      <w:numFmt w:val="bullet"/>
      <w:lvlText w:val="•"/>
      <w:lvlJc w:val="left"/>
      <w:pPr>
        <w:ind w:left="5706" w:hanging="720"/>
      </w:pPr>
      <w:rPr>
        <w:rFonts w:hint="default"/>
      </w:rPr>
    </w:lvl>
    <w:lvl w:ilvl="7" w:tplc="CE9CAD28">
      <w:numFmt w:val="bullet"/>
      <w:lvlText w:val="•"/>
      <w:lvlJc w:val="left"/>
      <w:pPr>
        <w:ind w:left="6680" w:hanging="720"/>
      </w:pPr>
      <w:rPr>
        <w:rFonts w:hint="default"/>
      </w:rPr>
    </w:lvl>
    <w:lvl w:ilvl="8" w:tplc="72B03C6C">
      <w:numFmt w:val="bullet"/>
      <w:lvlText w:val="•"/>
      <w:lvlJc w:val="left"/>
      <w:pPr>
        <w:ind w:left="7653" w:hanging="720"/>
      </w:pPr>
      <w:rPr>
        <w:rFonts w:hint="default"/>
      </w:rPr>
    </w:lvl>
  </w:abstractNum>
  <w:abstractNum w:abstractNumId="1" w15:restartNumberingAfterBreak="0">
    <w:nsid w:val="2D431824"/>
    <w:multiLevelType w:val="hybridMultilevel"/>
    <w:tmpl w:val="B394C7DC"/>
    <w:lvl w:ilvl="0" w:tplc="F53CC84A">
      <w:start w:val="1"/>
      <w:numFmt w:val="lowerLetter"/>
      <w:lvlText w:val="%1."/>
      <w:lvlJc w:val="left"/>
      <w:pPr>
        <w:ind w:left="120" w:hanging="721"/>
      </w:pPr>
      <w:rPr>
        <w:rFonts w:ascii="Times New Roman" w:eastAsia="Times New Roman" w:hAnsi="Times New Roman" w:cs="Times New Roman" w:hint="default"/>
        <w:b/>
        <w:bCs/>
        <w:spacing w:val="-2"/>
        <w:w w:val="99"/>
        <w:sz w:val="20"/>
        <w:szCs w:val="20"/>
      </w:rPr>
    </w:lvl>
    <w:lvl w:ilvl="1" w:tplc="640A4BDC">
      <w:numFmt w:val="bullet"/>
      <w:lvlText w:val="•"/>
      <w:lvlJc w:val="left"/>
      <w:pPr>
        <w:ind w:left="1068" w:hanging="721"/>
      </w:pPr>
      <w:rPr>
        <w:rFonts w:hint="default"/>
      </w:rPr>
    </w:lvl>
    <w:lvl w:ilvl="2" w:tplc="9B324660">
      <w:numFmt w:val="bullet"/>
      <w:lvlText w:val="•"/>
      <w:lvlJc w:val="left"/>
      <w:pPr>
        <w:ind w:left="2016" w:hanging="721"/>
      </w:pPr>
      <w:rPr>
        <w:rFonts w:hint="default"/>
      </w:rPr>
    </w:lvl>
    <w:lvl w:ilvl="3" w:tplc="3E4681F4">
      <w:numFmt w:val="bullet"/>
      <w:lvlText w:val="•"/>
      <w:lvlJc w:val="left"/>
      <w:pPr>
        <w:ind w:left="2964" w:hanging="721"/>
      </w:pPr>
      <w:rPr>
        <w:rFonts w:hint="default"/>
      </w:rPr>
    </w:lvl>
    <w:lvl w:ilvl="4" w:tplc="0E485896">
      <w:numFmt w:val="bullet"/>
      <w:lvlText w:val="•"/>
      <w:lvlJc w:val="left"/>
      <w:pPr>
        <w:ind w:left="3912" w:hanging="721"/>
      </w:pPr>
      <w:rPr>
        <w:rFonts w:hint="default"/>
      </w:rPr>
    </w:lvl>
    <w:lvl w:ilvl="5" w:tplc="CCD82180">
      <w:numFmt w:val="bullet"/>
      <w:lvlText w:val="•"/>
      <w:lvlJc w:val="left"/>
      <w:pPr>
        <w:ind w:left="4860" w:hanging="721"/>
      </w:pPr>
      <w:rPr>
        <w:rFonts w:hint="default"/>
      </w:rPr>
    </w:lvl>
    <w:lvl w:ilvl="6" w:tplc="AACCC9CC">
      <w:numFmt w:val="bullet"/>
      <w:lvlText w:val="•"/>
      <w:lvlJc w:val="left"/>
      <w:pPr>
        <w:ind w:left="5808" w:hanging="721"/>
      </w:pPr>
      <w:rPr>
        <w:rFonts w:hint="default"/>
      </w:rPr>
    </w:lvl>
    <w:lvl w:ilvl="7" w:tplc="4698AEEE">
      <w:numFmt w:val="bullet"/>
      <w:lvlText w:val="•"/>
      <w:lvlJc w:val="left"/>
      <w:pPr>
        <w:ind w:left="6756" w:hanging="721"/>
      </w:pPr>
      <w:rPr>
        <w:rFonts w:hint="default"/>
      </w:rPr>
    </w:lvl>
    <w:lvl w:ilvl="8" w:tplc="7A7EC7F4">
      <w:numFmt w:val="bullet"/>
      <w:lvlText w:val="•"/>
      <w:lvlJc w:val="left"/>
      <w:pPr>
        <w:ind w:left="7704" w:hanging="721"/>
      </w:pPr>
      <w:rPr>
        <w:rFonts w:hint="default"/>
      </w:rPr>
    </w:lvl>
  </w:abstractNum>
  <w:abstractNum w:abstractNumId="2" w15:restartNumberingAfterBreak="0">
    <w:nsid w:val="30C77A5F"/>
    <w:multiLevelType w:val="hybridMultilevel"/>
    <w:tmpl w:val="A2CE4158"/>
    <w:lvl w:ilvl="0" w:tplc="2FCE52BC">
      <w:start w:val="31"/>
      <w:numFmt w:val="decimalZero"/>
      <w:lvlText w:val="%1."/>
      <w:lvlJc w:val="left"/>
      <w:pPr>
        <w:ind w:left="840" w:hanging="721"/>
      </w:pPr>
      <w:rPr>
        <w:rFonts w:ascii="Times New Roman" w:eastAsia="Times New Roman" w:hAnsi="Times New Roman" w:cs="Times New Roman" w:hint="default"/>
        <w:b/>
        <w:bCs/>
        <w:spacing w:val="-1"/>
        <w:w w:val="99"/>
        <w:sz w:val="20"/>
        <w:szCs w:val="20"/>
      </w:rPr>
    </w:lvl>
    <w:lvl w:ilvl="1" w:tplc="7742C282">
      <w:start w:val="1"/>
      <w:numFmt w:val="decimalZero"/>
      <w:lvlText w:val="%2."/>
      <w:lvlJc w:val="left"/>
      <w:pPr>
        <w:ind w:left="120" w:hanging="720"/>
      </w:pPr>
      <w:rPr>
        <w:rFonts w:ascii="Times New Roman" w:eastAsia="Times New Roman" w:hAnsi="Times New Roman" w:cs="Times New Roman" w:hint="default"/>
        <w:b/>
        <w:bCs/>
        <w:spacing w:val="-2"/>
        <w:w w:val="99"/>
        <w:sz w:val="20"/>
        <w:szCs w:val="20"/>
      </w:rPr>
    </w:lvl>
    <w:lvl w:ilvl="2" w:tplc="67DCBE34">
      <w:start w:val="1"/>
      <w:numFmt w:val="lowerLetter"/>
      <w:lvlText w:val="%3."/>
      <w:lvlJc w:val="left"/>
      <w:pPr>
        <w:ind w:left="120" w:hanging="721"/>
      </w:pPr>
      <w:rPr>
        <w:rFonts w:ascii="Times New Roman" w:eastAsia="Times New Roman" w:hAnsi="Times New Roman" w:cs="Times New Roman" w:hint="default"/>
        <w:b/>
        <w:bCs/>
        <w:spacing w:val="-2"/>
        <w:w w:val="99"/>
        <w:sz w:val="20"/>
        <w:szCs w:val="20"/>
      </w:rPr>
    </w:lvl>
    <w:lvl w:ilvl="3" w:tplc="84C85DF0">
      <w:numFmt w:val="bullet"/>
      <w:lvlText w:val="•"/>
      <w:lvlJc w:val="left"/>
      <w:pPr>
        <w:ind w:left="2565" w:hanging="721"/>
      </w:pPr>
      <w:rPr>
        <w:rFonts w:hint="default"/>
      </w:rPr>
    </w:lvl>
    <w:lvl w:ilvl="4" w:tplc="289C5D66">
      <w:numFmt w:val="bullet"/>
      <w:lvlText w:val="•"/>
      <w:lvlJc w:val="left"/>
      <w:pPr>
        <w:ind w:left="3570" w:hanging="721"/>
      </w:pPr>
      <w:rPr>
        <w:rFonts w:hint="default"/>
      </w:rPr>
    </w:lvl>
    <w:lvl w:ilvl="5" w:tplc="6A28F1A8">
      <w:numFmt w:val="bullet"/>
      <w:lvlText w:val="•"/>
      <w:lvlJc w:val="left"/>
      <w:pPr>
        <w:ind w:left="4575" w:hanging="721"/>
      </w:pPr>
      <w:rPr>
        <w:rFonts w:hint="default"/>
      </w:rPr>
    </w:lvl>
    <w:lvl w:ilvl="6" w:tplc="803CEBA2">
      <w:numFmt w:val="bullet"/>
      <w:lvlText w:val="•"/>
      <w:lvlJc w:val="left"/>
      <w:pPr>
        <w:ind w:left="5580" w:hanging="721"/>
      </w:pPr>
      <w:rPr>
        <w:rFonts w:hint="default"/>
      </w:rPr>
    </w:lvl>
    <w:lvl w:ilvl="7" w:tplc="3BE092DE">
      <w:numFmt w:val="bullet"/>
      <w:lvlText w:val="•"/>
      <w:lvlJc w:val="left"/>
      <w:pPr>
        <w:ind w:left="6585" w:hanging="721"/>
      </w:pPr>
      <w:rPr>
        <w:rFonts w:hint="default"/>
      </w:rPr>
    </w:lvl>
    <w:lvl w:ilvl="8" w:tplc="EF588D04">
      <w:numFmt w:val="bullet"/>
      <w:lvlText w:val="•"/>
      <w:lvlJc w:val="left"/>
      <w:pPr>
        <w:ind w:left="7590" w:hanging="721"/>
      </w:pPr>
      <w:rPr>
        <w:rFonts w:hint="default"/>
      </w:rPr>
    </w:lvl>
  </w:abstractNum>
  <w:abstractNum w:abstractNumId="3" w15:restartNumberingAfterBreak="0">
    <w:nsid w:val="38CD459E"/>
    <w:multiLevelType w:val="hybridMultilevel"/>
    <w:tmpl w:val="2294FD4A"/>
    <w:lvl w:ilvl="0" w:tplc="AF6C61E6">
      <w:start w:val="20"/>
      <w:numFmt w:val="decimalZero"/>
      <w:lvlText w:val="%1."/>
      <w:lvlJc w:val="left"/>
      <w:pPr>
        <w:ind w:left="840" w:hanging="721"/>
      </w:pPr>
      <w:rPr>
        <w:rFonts w:ascii="Times New Roman" w:eastAsia="Times New Roman" w:hAnsi="Times New Roman" w:cs="Times New Roman" w:hint="default"/>
        <w:b/>
        <w:bCs/>
        <w:spacing w:val="-2"/>
        <w:w w:val="99"/>
        <w:sz w:val="20"/>
        <w:szCs w:val="20"/>
      </w:rPr>
    </w:lvl>
    <w:lvl w:ilvl="1" w:tplc="1A02269C">
      <w:start w:val="1"/>
      <w:numFmt w:val="decimalZero"/>
      <w:lvlText w:val="%2."/>
      <w:lvlJc w:val="left"/>
      <w:pPr>
        <w:ind w:left="120" w:hanging="720"/>
      </w:pPr>
      <w:rPr>
        <w:rFonts w:ascii="Times New Roman" w:eastAsia="Times New Roman" w:hAnsi="Times New Roman" w:cs="Times New Roman" w:hint="default"/>
        <w:b/>
        <w:bCs/>
        <w:spacing w:val="-2"/>
        <w:w w:val="99"/>
        <w:sz w:val="20"/>
        <w:szCs w:val="20"/>
      </w:rPr>
    </w:lvl>
    <w:lvl w:ilvl="2" w:tplc="9398B25E">
      <w:numFmt w:val="bullet"/>
      <w:lvlText w:val="•"/>
      <w:lvlJc w:val="left"/>
      <w:pPr>
        <w:ind w:left="1813" w:hanging="720"/>
      </w:pPr>
      <w:rPr>
        <w:rFonts w:hint="default"/>
      </w:rPr>
    </w:lvl>
    <w:lvl w:ilvl="3" w:tplc="4A08AD94">
      <w:numFmt w:val="bullet"/>
      <w:lvlText w:val="•"/>
      <w:lvlJc w:val="left"/>
      <w:pPr>
        <w:ind w:left="2786" w:hanging="720"/>
      </w:pPr>
      <w:rPr>
        <w:rFonts w:hint="default"/>
      </w:rPr>
    </w:lvl>
    <w:lvl w:ilvl="4" w:tplc="7250C5A4">
      <w:numFmt w:val="bullet"/>
      <w:lvlText w:val="•"/>
      <w:lvlJc w:val="left"/>
      <w:pPr>
        <w:ind w:left="3760" w:hanging="720"/>
      </w:pPr>
      <w:rPr>
        <w:rFonts w:hint="default"/>
      </w:rPr>
    </w:lvl>
    <w:lvl w:ilvl="5" w:tplc="978AEE2E">
      <w:numFmt w:val="bullet"/>
      <w:lvlText w:val="•"/>
      <w:lvlJc w:val="left"/>
      <w:pPr>
        <w:ind w:left="4733" w:hanging="720"/>
      </w:pPr>
      <w:rPr>
        <w:rFonts w:hint="default"/>
      </w:rPr>
    </w:lvl>
    <w:lvl w:ilvl="6" w:tplc="FE60369C">
      <w:numFmt w:val="bullet"/>
      <w:lvlText w:val="•"/>
      <w:lvlJc w:val="left"/>
      <w:pPr>
        <w:ind w:left="5706" w:hanging="720"/>
      </w:pPr>
      <w:rPr>
        <w:rFonts w:hint="default"/>
      </w:rPr>
    </w:lvl>
    <w:lvl w:ilvl="7" w:tplc="5422F288">
      <w:numFmt w:val="bullet"/>
      <w:lvlText w:val="•"/>
      <w:lvlJc w:val="left"/>
      <w:pPr>
        <w:ind w:left="6680" w:hanging="720"/>
      </w:pPr>
      <w:rPr>
        <w:rFonts w:hint="default"/>
      </w:rPr>
    </w:lvl>
    <w:lvl w:ilvl="8" w:tplc="E116BDBE">
      <w:numFmt w:val="bullet"/>
      <w:lvlText w:val="•"/>
      <w:lvlJc w:val="left"/>
      <w:pPr>
        <w:ind w:left="7653" w:hanging="720"/>
      </w:pPr>
      <w:rPr>
        <w:rFonts w:hint="default"/>
      </w:rPr>
    </w:lvl>
  </w:abstractNum>
  <w:abstractNum w:abstractNumId="4" w15:restartNumberingAfterBreak="0">
    <w:nsid w:val="3F380087"/>
    <w:multiLevelType w:val="hybridMultilevel"/>
    <w:tmpl w:val="DEC489B8"/>
    <w:lvl w:ilvl="0" w:tplc="C7E06BD4">
      <w:start w:val="31"/>
      <w:numFmt w:val="decimalZero"/>
      <w:lvlText w:val="%1."/>
      <w:lvlJc w:val="left"/>
      <w:pPr>
        <w:ind w:left="1704" w:hanging="505"/>
      </w:pPr>
      <w:rPr>
        <w:rFonts w:ascii="Arial" w:eastAsia="Arial" w:hAnsi="Arial" w:cs="Arial" w:hint="default"/>
        <w:spacing w:val="0"/>
        <w:w w:val="99"/>
        <w:sz w:val="22"/>
        <w:szCs w:val="22"/>
      </w:rPr>
    </w:lvl>
    <w:lvl w:ilvl="1" w:tplc="1B226F4A">
      <w:numFmt w:val="bullet"/>
      <w:lvlText w:val="•"/>
      <w:lvlJc w:val="left"/>
      <w:pPr>
        <w:ind w:left="2490" w:hanging="505"/>
      </w:pPr>
      <w:rPr>
        <w:rFonts w:hint="default"/>
      </w:rPr>
    </w:lvl>
    <w:lvl w:ilvl="2" w:tplc="02DC0B84">
      <w:numFmt w:val="bullet"/>
      <w:lvlText w:val="•"/>
      <w:lvlJc w:val="left"/>
      <w:pPr>
        <w:ind w:left="3280" w:hanging="505"/>
      </w:pPr>
      <w:rPr>
        <w:rFonts w:hint="default"/>
      </w:rPr>
    </w:lvl>
    <w:lvl w:ilvl="3" w:tplc="2C70459A">
      <w:numFmt w:val="bullet"/>
      <w:lvlText w:val="•"/>
      <w:lvlJc w:val="left"/>
      <w:pPr>
        <w:ind w:left="4070" w:hanging="505"/>
      </w:pPr>
      <w:rPr>
        <w:rFonts w:hint="default"/>
      </w:rPr>
    </w:lvl>
    <w:lvl w:ilvl="4" w:tplc="8640C96A">
      <w:numFmt w:val="bullet"/>
      <w:lvlText w:val="•"/>
      <w:lvlJc w:val="left"/>
      <w:pPr>
        <w:ind w:left="4860" w:hanging="505"/>
      </w:pPr>
      <w:rPr>
        <w:rFonts w:hint="default"/>
      </w:rPr>
    </w:lvl>
    <w:lvl w:ilvl="5" w:tplc="749AA866">
      <w:numFmt w:val="bullet"/>
      <w:lvlText w:val="•"/>
      <w:lvlJc w:val="left"/>
      <w:pPr>
        <w:ind w:left="5650" w:hanging="505"/>
      </w:pPr>
      <w:rPr>
        <w:rFonts w:hint="default"/>
      </w:rPr>
    </w:lvl>
    <w:lvl w:ilvl="6" w:tplc="E48A0906">
      <w:numFmt w:val="bullet"/>
      <w:lvlText w:val="•"/>
      <w:lvlJc w:val="left"/>
      <w:pPr>
        <w:ind w:left="6440" w:hanging="505"/>
      </w:pPr>
      <w:rPr>
        <w:rFonts w:hint="default"/>
      </w:rPr>
    </w:lvl>
    <w:lvl w:ilvl="7" w:tplc="8F3098E4">
      <w:numFmt w:val="bullet"/>
      <w:lvlText w:val="•"/>
      <w:lvlJc w:val="left"/>
      <w:pPr>
        <w:ind w:left="7230" w:hanging="505"/>
      </w:pPr>
      <w:rPr>
        <w:rFonts w:hint="default"/>
      </w:rPr>
    </w:lvl>
    <w:lvl w:ilvl="8" w:tplc="0CE64028">
      <w:numFmt w:val="bullet"/>
      <w:lvlText w:val="•"/>
      <w:lvlJc w:val="left"/>
      <w:pPr>
        <w:ind w:left="8020" w:hanging="505"/>
      </w:pPr>
      <w:rPr>
        <w:rFonts w:hint="default"/>
      </w:rPr>
    </w:lvl>
  </w:abstractNum>
  <w:abstractNum w:abstractNumId="5" w15:restartNumberingAfterBreak="0">
    <w:nsid w:val="46242878"/>
    <w:multiLevelType w:val="multilevel"/>
    <w:tmpl w:val="7CC86672"/>
    <w:lvl w:ilvl="0">
      <w:start w:val="15"/>
      <w:numFmt w:val="decimal"/>
      <w:lvlText w:val="%1"/>
      <w:lvlJc w:val="left"/>
      <w:pPr>
        <w:ind w:left="1479" w:hanging="1000"/>
      </w:pPr>
      <w:rPr>
        <w:rFonts w:hint="default"/>
      </w:rPr>
    </w:lvl>
    <w:lvl w:ilvl="1">
      <w:start w:val="1"/>
      <w:numFmt w:val="decimalZero"/>
      <w:lvlText w:val="%1.%2"/>
      <w:lvlJc w:val="left"/>
      <w:pPr>
        <w:ind w:left="1479" w:hanging="1000"/>
      </w:pPr>
      <w:rPr>
        <w:rFonts w:hint="default"/>
      </w:rPr>
    </w:lvl>
    <w:lvl w:ilvl="2">
      <w:start w:val="2"/>
      <w:numFmt w:val="decimalZero"/>
      <w:lvlText w:val="%1.%2.%3"/>
      <w:lvlJc w:val="left"/>
      <w:pPr>
        <w:ind w:left="1479" w:hanging="1000"/>
      </w:pPr>
      <w:rPr>
        <w:rFonts w:ascii="Arial" w:eastAsia="Arial" w:hAnsi="Arial" w:cs="Arial" w:hint="default"/>
        <w:b/>
        <w:bCs/>
        <w:spacing w:val="-2"/>
        <w:w w:val="100"/>
        <w:sz w:val="24"/>
        <w:szCs w:val="24"/>
      </w:rPr>
    </w:lvl>
    <w:lvl w:ilvl="3">
      <w:numFmt w:val="decimalZero"/>
      <w:lvlText w:val="%4."/>
      <w:lvlJc w:val="left"/>
      <w:pPr>
        <w:ind w:left="1704" w:hanging="505"/>
      </w:pPr>
      <w:rPr>
        <w:rFonts w:ascii="Arial" w:eastAsia="Arial" w:hAnsi="Arial" w:cs="Arial" w:hint="default"/>
        <w:spacing w:val="0"/>
        <w:w w:val="99"/>
        <w:sz w:val="22"/>
        <w:szCs w:val="22"/>
      </w:rPr>
    </w:lvl>
    <w:lvl w:ilvl="4">
      <w:numFmt w:val="bullet"/>
      <w:lvlText w:val="•"/>
      <w:lvlJc w:val="left"/>
      <w:pPr>
        <w:ind w:left="4333" w:hanging="505"/>
      </w:pPr>
      <w:rPr>
        <w:rFonts w:hint="default"/>
      </w:rPr>
    </w:lvl>
    <w:lvl w:ilvl="5">
      <w:numFmt w:val="bullet"/>
      <w:lvlText w:val="•"/>
      <w:lvlJc w:val="left"/>
      <w:pPr>
        <w:ind w:left="5211" w:hanging="505"/>
      </w:pPr>
      <w:rPr>
        <w:rFonts w:hint="default"/>
      </w:rPr>
    </w:lvl>
    <w:lvl w:ilvl="6">
      <w:numFmt w:val="bullet"/>
      <w:lvlText w:val="•"/>
      <w:lvlJc w:val="left"/>
      <w:pPr>
        <w:ind w:left="6088" w:hanging="505"/>
      </w:pPr>
      <w:rPr>
        <w:rFonts w:hint="default"/>
      </w:rPr>
    </w:lvl>
    <w:lvl w:ilvl="7">
      <w:numFmt w:val="bullet"/>
      <w:lvlText w:val="•"/>
      <w:lvlJc w:val="left"/>
      <w:pPr>
        <w:ind w:left="6966" w:hanging="505"/>
      </w:pPr>
      <w:rPr>
        <w:rFonts w:hint="default"/>
      </w:rPr>
    </w:lvl>
    <w:lvl w:ilvl="8">
      <w:numFmt w:val="bullet"/>
      <w:lvlText w:val="•"/>
      <w:lvlJc w:val="left"/>
      <w:pPr>
        <w:ind w:left="7844" w:hanging="505"/>
      </w:pPr>
      <w:rPr>
        <w:rFonts w:hint="default"/>
      </w:rPr>
    </w:lvl>
  </w:abstractNum>
  <w:abstractNum w:abstractNumId="6" w15:restartNumberingAfterBreak="0">
    <w:nsid w:val="55A32178"/>
    <w:multiLevelType w:val="hybridMultilevel"/>
    <w:tmpl w:val="851ACCF6"/>
    <w:lvl w:ilvl="0" w:tplc="8AEC0FC6">
      <w:start w:val="20"/>
      <w:numFmt w:val="decimalZero"/>
      <w:lvlText w:val="%1."/>
      <w:lvlJc w:val="left"/>
      <w:pPr>
        <w:ind w:left="1704" w:hanging="505"/>
      </w:pPr>
      <w:rPr>
        <w:rFonts w:ascii="Arial" w:eastAsia="Arial" w:hAnsi="Arial" w:cs="Arial" w:hint="default"/>
        <w:spacing w:val="0"/>
        <w:w w:val="99"/>
        <w:sz w:val="22"/>
        <w:szCs w:val="22"/>
      </w:rPr>
    </w:lvl>
    <w:lvl w:ilvl="1" w:tplc="6EFE9BF0">
      <w:numFmt w:val="bullet"/>
      <w:lvlText w:val="•"/>
      <w:lvlJc w:val="left"/>
      <w:pPr>
        <w:ind w:left="2490" w:hanging="505"/>
      </w:pPr>
      <w:rPr>
        <w:rFonts w:hint="default"/>
      </w:rPr>
    </w:lvl>
    <w:lvl w:ilvl="2" w:tplc="C784A2E0">
      <w:numFmt w:val="bullet"/>
      <w:lvlText w:val="•"/>
      <w:lvlJc w:val="left"/>
      <w:pPr>
        <w:ind w:left="3280" w:hanging="505"/>
      </w:pPr>
      <w:rPr>
        <w:rFonts w:hint="default"/>
      </w:rPr>
    </w:lvl>
    <w:lvl w:ilvl="3" w:tplc="D9BC8098">
      <w:numFmt w:val="bullet"/>
      <w:lvlText w:val="•"/>
      <w:lvlJc w:val="left"/>
      <w:pPr>
        <w:ind w:left="4070" w:hanging="505"/>
      </w:pPr>
      <w:rPr>
        <w:rFonts w:hint="default"/>
      </w:rPr>
    </w:lvl>
    <w:lvl w:ilvl="4" w:tplc="A95A5CAA">
      <w:numFmt w:val="bullet"/>
      <w:lvlText w:val="•"/>
      <w:lvlJc w:val="left"/>
      <w:pPr>
        <w:ind w:left="4860" w:hanging="505"/>
      </w:pPr>
      <w:rPr>
        <w:rFonts w:hint="default"/>
      </w:rPr>
    </w:lvl>
    <w:lvl w:ilvl="5" w:tplc="83BA0CC4">
      <w:numFmt w:val="bullet"/>
      <w:lvlText w:val="•"/>
      <w:lvlJc w:val="left"/>
      <w:pPr>
        <w:ind w:left="5650" w:hanging="505"/>
      </w:pPr>
      <w:rPr>
        <w:rFonts w:hint="default"/>
      </w:rPr>
    </w:lvl>
    <w:lvl w:ilvl="6" w:tplc="F8789CDE">
      <w:numFmt w:val="bullet"/>
      <w:lvlText w:val="•"/>
      <w:lvlJc w:val="left"/>
      <w:pPr>
        <w:ind w:left="6440" w:hanging="505"/>
      </w:pPr>
      <w:rPr>
        <w:rFonts w:hint="default"/>
      </w:rPr>
    </w:lvl>
    <w:lvl w:ilvl="7" w:tplc="9A229C40">
      <w:numFmt w:val="bullet"/>
      <w:lvlText w:val="•"/>
      <w:lvlJc w:val="left"/>
      <w:pPr>
        <w:ind w:left="7230" w:hanging="505"/>
      </w:pPr>
      <w:rPr>
        <w:rFonts w:hint="default"/>
      </w:rPr>
    </w:lvl>
    <w:lvl w:ilvl="8" w:tplc="DED661AC">
      <w:numFmt w:val="bullet"/>
      <w:lvlText w:val="•"/>
      <w:lvlJc w:val="left"/>
      <w:pPr>
        <w:ind w:left="8020" w:hanging="505"/>
      </w:pPr>
      <w:rPr>
        <w:rFonts w:hint="default"/>
      </w:rPr>
    </w:lvl>
  </w:abstractNum>
  <w:abstractNum w:abstractNumId="7" w15:restartNumberingAfterBreak="0">
    <w:nsid w:val="599B588A"/>
    <w:multiLevelType w:val="hybridMultilevel"/>
    <w:tmpl w:val="EE34DE32"/>
    <w:lvl w:ilvl="0" w:tplc="C3F65AAC">
      <w:start w:val="10"/>
      <w:numFmt w:val="decimalZero"/>
      <w:lvlText w:val="%1."/>
      <w:lvlJc w:val="left"/>
      <w:pPr>
        <w:ind w:left="839" w:hanging="720"/>
      </w:pPr>
      <w:rPr>
        <w:rFonts w:ascii="Times New Roman" w:eastAsia="Times New Roman" w:hAnsi="Times New Roman" w:cs="Times New Roman" w:hint="default"/>
        <w:b/>
        <w:bCs/>
        <w:spacing w:val="-2"/>
        <w:w w:val="99"/>
        <w:sz w:val="20"/>
        <w:szCs w:val="20"/>
      </w:rPr>
    </w:lvl>
    <w:lvl w:ilvl="1" w:tplc="DC7C43F6">
      <w:start w:val="1"/>
      <w:numFmt w:val="decimalZero"/>
      <w:lvlText w:val="%2."/>
      <w:lvlJc w:val="left"/>
      <w:pPr>
        <w:ind w:left="120" w:hanging="720"/>
      </w:pPr>
      <w:rPr>
        <w:rFonts w:ascii="Times New Roman" w:eastAsia="Times New Roman" w:hAnsi="Times New Roman" w:cs="Times New Roman" w:hint="default"/>
        <w:b/>
        <w:bCs/>
        <w:spacing w:val="-2"/>
        <w:w w:val="99"/>
        <w:sz w:val="20"/>
        <w:szCs w:val="20"/>
      </w:rPr>
    </w:lvl>
    <w:lvl w:ilvl="2" w:tplc="AB7EAE9C">
      <w:numFmt w:val="bullet"/>
      <w:lvlText w:val="•"/>
      <w:lvlJc w:val="left"/>
      <w:pPr>
        <w:ind w:left="1813" w:hanging="720"/>
      </w:pPr>
      <w:rPr>
        <w:rFonts w:hint="default"/>
      </w:rPr>
    </w:lvl>
    <w:lvl w:ilvl="3" w:tplc="0344B042">
      <w:numFmt w:val="bullet"/>
      <w:lvlText w:val="•"/>
      <w:lvlJc w:val="left"/>
      <w:pPr>
        <w:ind w:left="2786" w:hanging="720"/>
      </w:pPr>
      <w:rPr>
        <w:rFonts w:hint="default"/>
      </w:rPr>
    </w:lvl>
    <w:lvl w:ilvl="4" w:tplc="8976EE96">
      <w:numFmt w:val="bullet"/>
      <w:lvlText w:val="•"/>
      <w:lvlJc w:val="left"/>
      <w:pPr>
        <w:ind w:left="3760" w:hanging="720"/>
      </w:pPr>
      <w:rPr>
        <w:rFonts w:hint="default"/>
      </w:rPr>
    </w:lvl>
    <w:lvl w:ilvl="5" w:tplc="9A76175E">
      <w:numFmt w:val="bullet"/>
      <w:lvlText w:val="•"/>
      <w:lvlJc w:val="left"/>
      <w:pPr>
        <w:ind w:left="4733" w:hanging="720"/>
      </w:pPr>
      <w:rPr>
        <w:rFonts w:hint="default"/>
      </w:rPr>
    </w:lvl>
    <w:lvl w:ilvl="6" w:tplc="E4D0C378">
      <w:numFmt w:val="bullet"/>
      <w:lvlText w:val="•"/>
      <w:lvlJc w:val="left"/>
      <w:pPr>
        <w:ind w:left="5706" w:hanging="720"/>
      </w:pPr>
      <w:rPr>
        <w:rFonts w:hint="default"/>
      </w:rPr>
    </w:lvl>
    <w:lvl w:ilvl="7" w:tplc="651E9F00">
      <w:numFmt w:val="bullet"/>
      <w:lvlText w:val="•"/>
      <w:lvlJc w:val="left"/>
      <w:pPr>
        <w:ind w:left="6680" w:hanging="720"/>
      </w:pPr>
      <w:rPr>
        <w:rFonts w:hint="default"/>
      </w:rPr>
    </w:lvl>
    <w:lvl w:ilvl="8" w:tplc="4A1C87EC">
      <w:numFmt w:val="bullet"/>
      <w:lvlText w:val="•"/>
      <w:lvlJc w:val="left"/>
      <w:pPr>
        <w:ind w:left="7653" w:hanging="720"/>
      </w:pPr>
      <w:rPr>
        <w:rFonts w:hint="default"/>
      </w:rPr>
    </w:lvl>
  </w:abstractNum>
  <w:num w:numId="1" w16cid:durableId="432946138">
    <w:abstractNumId w:val="1"/>
  </w:num>
  <w:num w:numId="2" w16cid:durableId="508982662">
    <w:abstractNumId w:val="2"/>
  </w:num>
  <w:num w:numId="3" w16cid:durableId="775714974">
    <w:abstractNumId w:val="3"/>
  </w:num>
  <w:num w:numId="4" w16cid:durableId="828447595">
    <w:abstractNumId w:val="7"/>
  </w:num>
  <w:num w:numId="5" w16cid:durableId="878132167">
    <w:abstractNumId w:val="0"/>
  </w:num>
  <w:num w:numId="6" w16cid:durableId="1103961893">
    <w:abstractNumId w:val="4"/>
  </w:num>
  <w:num w:numId="7" w16cid:durableId="2115517517">
    <w:abstractNumId w:val="6"/>
  </w:num>
  <w:num w:numId="8" w16cid:durableId="180735616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edra Hunt">
    <w15:presenceInfo w15:providerId="AD" w15:userId="S::dhunt@ics.idaho.gov::1005ebba-90bd-4245-85ec-f883fbae7b5a"/>
  </w15:person>
  <w15:person w15:author="Vicki Yanzuk">
    <w15:presenceInfo w15:providerId="None" w15:userId="Vicki Yanzuk"/>
  </w15:person>
  <w15:person w15:author="Adam Warr">
    <w15:presenceInfo w15:providerId="AD" w15:userId="S::awarr@ag.idaho.gov::8700384c-d112-4af0-9ac3-ffe5e1d205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1AD"/>
    <w:rsid w:val="00011B68"/>
    <w:rsid w:val="000E00E1"/>
    <w:rsid w:val="000E2A27"/>
    <w:rsid w:val="000F6A82"/>
    <w:rsid w:val="001240D6"/>
    <w:rsid w:val="00155A97"/>
    <w:rsid w:val="00171EE1"/>
    <w:rsid w:val="001816C0"/>
    <w:rsid w:val="00190A00"/>
    <w:rsid w:val="001B3C6F"/>
    <w:rsid w:val="001E2A74"/>
    <w:rsid w:val="00245E43"/>
    <w:rsid w:val="00282D4C"/>
    <w:rsid w:val="002A2B23"/>
    <w:rsid w:val="002D7DA1"/>
    <w:rsid w:val="0034018B"/>
    <w:rsid w:val="0037477B"/>
    <w:rsid w:val="003C30E1"/>
    <w:rsid w:val="004324DE"/>
    <w:rsid w:val="00436F3E"/>
    <w:rsid w:val="004421BF"/>
    <w:rsid w:val="004B4783"/>
    <w:rsid w:val="004D3271"/>
    <w:rsid w:val="004D71B9"/>
    <w:rsid w:val="005019C2"/>
    <w:rsid w:val="00560E71"/>
    <w:rsid w:val="005769F4"/>
    <w:rsid w:val="00583ADE"/>
    <w:rsid w:val="00596516"/>
    <w:rsid w:val="005C5391"/>
    <w:rsid w:val="005C71AD"/>
    <w:rsid w:val="0063621A"/>
    <w:rsid w:val="006C456E"/>
    <w:rsid w:val="006F46B7"/>
    <w:rsid w:val="007063F1"/>
    <w:rsid w:val="00733B25"/>
    <w:rsid w:val="007F2E6E"/>
    <w:rsid w:val="00827E69"/>
    <w:rsid w:val="00831979"/>
    <w:rsid w:val="008538B1"/>
    <w:rsid w:val="00896DED"/>
    <w:rsid w:val="00901442"/>
    <w:rsid w:val="00923982"/>
    <w:rsid w:val="009525B9"/>
    <w:rsid w:val="00991E0D"/>
    <w:rsid w:val="00995263"/>
    <w:rsid w:val="009C1B81"/>
    <w:rsid w:val="00A22358"/>
    <w:rsid w:val="00A26798"/>
    <w:rsid w:val="00A6595A"/>
    <w:rsid w:val="00AB15B6"/>
    <w:rsid w:val="00B4180E"/>
    <w:rsid w:val="00BF522A"/>
    <w:rsid w:val="00C31155"/>
    <w:rsid w:val="00C32431"/>
    <w:rsid w:val="00C97381"/>
    <w:rsid w:val="00CA5299"/>
    <w:rsid w:val="00CA75C4"/>
    <w:rsid w:val="00CB393C"/>
    <w:rsid w:val="00D00D0C"/>
    <w:rsid w:val="00D24146"/>
    <w:rsid w:val="00D529AC"/>
    <w:rsid w:val="00DE7916"/>
    <w:rsid w:val="00E025CE"/>
    <w:rsid w:val="00E1745D"/>
    <w:rsid w:val="00E73937"/>
    <w:rsid w:val="00EC0333"/>
    <w:rsid w:val="00F300A5"/>
    <w:rsid w:val="00F47EE9"/>
    <w:rsid w:val="00FA3EFF"/>
    <w:rsid w:val="00FB2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4E436F"/>
  <w15:docId w15:val="{09445E8C-3854-4512-BFCF-2C166AE6B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7" w:line="266" w:lineRule="exact"/>
      <w:ind w:left="1473"/>
      <w:outlineLvl w:val="0"/>
    </w:pPr>
    <w:rPr>
      <w:rFonts w:ascii="Arial" w:eastAsia="Arial" w:hAnsi="Arial" w:cs="Arial"/>
      <w:b/>
      <w:bCs/>
      <w:sz w:val="24"/>
      <w:szCs w:val="24"/>
    </w:rPr>
  </w:style>
  <w:style w:type="paragraph" w:styleId="Heading2">
    <w:name w:val="heading 2"/>
    <w:basedOn w:val="Normal"/>
    <w:uiPriority w:val="9"/>
    <w:unhideWhenUsed/>
    <w:qFormat/>
    <w:pPr>
      <w:spacing w:before="10"/>
      <w:ind w:left="2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0" w:firstLine="72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300A5"/>
    <w:rPr>
      <w:sz w:val="16"/>
      <w:szCs w:val="16"/>
    </w:rPr>
  </w:style>
  <w:style w:type="paragraph" w:styleId="CommentText">
    <w:name w:val="annotation text"/>
    <w:basedOn w:val="Normal"/>
    <w:link w:val="CommentTextChar"/>
    <w:uiPriority w:val="99"/>
    <w:unhideWhenUsed/>
    <w:rsid w:val="00F300A5"/>
    <w:rPr>
      <w:sz w:val="20"/>
      <w:szCs w:val="20"/>
    </w:rPr>
  </w:style>
  <w:style w:type="character" w:customStyle="1" w:styleId="CommentTextChar">
    <w:name w:val="Comment Text Char"/>
    <w:basedOn w:val="DefaultParagraphFont"/>
    <w:link w:val="CommentText"/>
    <w:uiPriority w:val="99"/>
    <w:rsid w:val="00F300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300A5"/>
    <w:rPr>
      <w:b/>
      <w:bCs/>
    </w:rPr>
  </w:style>
  <w:style w:type="character" w:customStyle="1" w:styleId="CommentSubjectChar">
    <w:name w:val="Comment Subject Char"/>
    <w:basedOn w:val="CommentTextChar"/>
    <w:link w:val="CommentSubject"/>
    <w:uiPriority w:val="99"/>
    <w:semiHidden/>
    <w:rsid w:val="00F300A5"/>
    <w:rPr>
      <w:rFonts w:ascii="Times New Roman" w:eastAsia="Times New Roman" w:hAnsi="Times New Roman" w:cs="Times New Roman"/>
      <w:b/>
      <w:bCs/>
      <w:sz w:val="20"/>
      <w:szCs w:val="20"/>
    </w:rPr>
  </w:style>
  <w:style w:type="paragraph" w:styleId="Revision">
    <w:name w:val="Revision"/>
    <w:hidden/>
    <w:uiPriority w:val="99"/>
    <w:semiHidden/>
    <w:rsid w:val="00F300A5"/>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E1745D"/>
    <w:pPr>
      <w:tabs>
        <w:tab w:val="center" w:pos="4680"/>
        <w:tab w:val="right" w:pos="9360"/>
      </w:tabs>
    </w:pPr>
  </w:style>
  <w:style w:type="character" w:customStyle="1" w:styleId="HeaderChar">
    <w:name w:val="Header Char"/>
    <w:basedOn w:val="DefaultParagraphFont"/>
    <w:link w:val="Header"/>
    <w:uiPriority w:val="99"/>
    <w:rsid w:val="00E1745D"/>
    <w:rPr>
      <w:rFonts w:ascii="Times New Roman" w:eastAsia="Times New Roman" w:hAnsi="Times New Roman" w:cs="Times New Roman"/>
    </w:rPr>
  </w:style>
  <w:style w:type="paragraph" w:styleId="Footer">
    <w:name w:val="footer"/>
    <w:basedOn w:val="Normal"/>
    <w:link w:val="FooterChar"/>
    <w:uiPriority w:val="99"/>
    <w:unhideWhenUsed/>
    <w:rsid w:val="00E1745D"/>
    <w:pPr>
      <w:tabs>
        <w:tab w:val="center" w:pos="4680"/>
        <w:tab w:val="right" w:pos="9360"/>
      </w:tabs>
    </w:pPr>
  </w:style>
  <w:style w:type="character" w:customStyle="1" w:styleId="FooterChar">
    <w:name w:val="Footer Char"/>
    <w:basedOn w:val="DefaultParagraphFont"/>
    <w:link w:val="Footer"/>
    <w:uiPriority w:val="99"/>
    <w:rsid w:val="00E1745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7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A5429-1379-454F-8289-2140584EF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1785</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Deedra Hunt</dc:creator>
  <cp:lastModifiedBy>Vicki Yanzuk</cp:lastModifiedBy>
  <cp:revision>6</cp:revision>
  <cp:lastPrinted>2022-05-17T16:35:00Z</cp:lastPrinted>
  <dcterms:created xsi:type="dcterms:W3CDTF">2022-04-29T17:03:00Z</dcterms:created>
  <dcterms:modified xsi:type="dcterms:W3CDTF">2022-05-24T20:35:00Z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FrameMaker 2015.0.5</vt:lpwstr>
  </property>
  <property fmtid="{D5CDD505-2E9C-101B-9397-08002B2CF9AE}" pid="4" name="LastSaved">
    <vt:filetime>2020-06-18T00:00:00Z</vt:filetime>
  </property>
</Properties>
</file>